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241"/>
        <w:tblW w:w="0" w:type="auto"/>
        <w:tblLook w:val="04A0" w:firstRow="1" w:lastRow="0" w:firstColumn="1" w:lastColumn="0" w:noHBand="0" w:noVBand="1"/>
      </w:tblPr>
      <w:tblGrid>
        <w:gridCol w:w="2675"/>
        <w:gridCol w:w="1350"/>
        <w:gridCol w:w="1294"/>
        <w:gridCol w:w="1236"/>
        <w:gridCol w:w="1235"/>
        <w:gridCol w:w="1226"/>
        <w:gridCol w:w="107"/>
      </w:tblGrid>
      <w:tr w:rsidR="00897B02" w:rsidRPr="00EF3CF2" w14:paraId="4F4D3CCC" w14:textId="77777777" w:rsidTr="002D0895">
        <w:trPr>
          <w:gridAfter w:val="1"/>
          <w:wAfter w:w="107" w:type="dxa"/>
        </w:trPr>
        <w:tc>
          <w:tcPr>
            <w:tcW w:w="2675" w:type="dxa"/>
          </w:tcPr>
          <w:p w14:paraId="2A939FC5" w14:textId="77777777" w:rsidR="00897B02" w:rsidRPr="00EF3CF2" w:rsidRDefault="00897B02" w:rsidP="008C789F">
            <w:pPr>
              <w:pStyle w:val="Heading2"/>
              <w:outlineLvl w:val="1"/>
            </w:pPr>
            <w:r w:rsidRPr="00EF3CF2">
              <w:t>Class of instrument</w:t>
            </w:r>
          </w:p>
        </w:tc>
        <w:tc>
          <w:tcPr>
            <w:tcW w:w="6341" w:type="dxa"/>
            <w:gridSpan w:val="5"/>
          </w:tcPr>
          <w:p w14:paraId="7C652519"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Credit Derivatives</w:t>
            </w:r>
          </w:p>
        </w:tc>
      </w:tr>
      <w:tr w:rsidR="00897B02" w:rsidRPr="00EF3CF2" w14:paraId="6BE85AAB" w14:textId="77777777" w:rsidTr="002D0895">
        <w:trPr>
          <w:gridAfter w:val="1"/>
          <w:wAfter w:w="107" w:type="dxa"/>
          <w:trHeight w:val="765"/>
        </w:trPr>
        <w:tc>
          <w:tcPr>
            <w:tcW w:w="2675" w:type="dxa"/>
            <w:tcBorders>
              <w:bottom w:val="single" w:sz="4" w:space="0" w:color="auto"/>
            </w:tcBorders>
          </w:tcPr>
          <w:p w14:paraId="61223CBE"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79812EAB" w14:textId="77777777" w:rsidR="00897B02" w:rsidRPr="00EF3CF2" w:rsidRDefault="00ED4397" w:rsidP="002D0895">
            <w:pPr>
              <w:rPr>
                <w:rFonts w:asciiTheme="minorHAnsi" w:hAnsiTheme="minorHAnsi"/>
                <w:color w:val="auto"/>
                <w:sz w:val="22"/>
                <w:szCs w:val="22"/>
              </w:rPr>
            </w:pPr>
            <w:r w:rsidRPr="00EF3CF2">
              <w:rPr>
                <w:rFonts w:asciiTheme="minorHAnsi" w:hAnsiTheme="minorHAnsi"/>
                <w:color w:val="auto"/>
                <w:sz w:val="22"/>
                <w:szCs w:val="22"/>
              </w:rPr>
              <w:t>YES</w:t>
            </w:r>
          </w:p>
        </w:tc>
      </w:tr>
      <w:tr w:rsidR="00897B02" w:rsidRPr="00EF3CF2" w14:paraId="202B0FD1" w14:textId="77777777" w:rsidTr="002D0895">
        <w:trPr>
          <w:gridAfter w:val="1"/>
          <w:wAfter w:w="107" w:type="dxa"/>
        </w:trPr>
        <w:tc>
          <w:tcPr>
            <w:tcW w:w="2675" w:type="dxa"/>
            <w:shd w:val="clear" w:color="auto" w:fill="D9D9D9" w:themeFill="background1" w:themeFillShade="D9"/>
          </w:tcPr>
          <w:p w14:paraId="4BEB386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19DF78A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2D2438BF"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61A1B2F4"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135B23FE"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2A80899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897B02" w:rsidRPr="00EF3CF2" w14:paraId="5503B325" w14:textId="77777777" w:rsidTr="002D0895">
        <w:tc>
          <w:tcPr>
            <w:tcW w:w="2675" w:type="dxa"/>
          </w:tcPr>
          <w:p w14:paraId="2F0A93FA" w14:textId="21A279B6" w:rsidR="00897B02" w:rsidRPr="00EF3CF2" w:rsidRDefault="00CF1BEE" w:rsidP="002D0895">
            <w:pPr>
              <w:rPr>
                <w:rFonts w:asciiTheme="minorHAnsi" w:hAnsiTheme="minorHAnsi"/>
                <w:color w:val="auto"/>
                <w:sz w:val="22"/>
                <w:szCs w:val="22"/>
              </w:rPr>
            </w:pPr>
            <w:r w:rsidRPr="00CF1BEE">
              <w:rPr>
                <w:rFonts w:asciiTheme="minorHAnsi" w:hAnsiTheme="minorHAnsi"/>
                <w:color w:val="auto"/>
                <w:sz w:val="22"/>
                <w:szCs w:val="22"/>
              </w:rPr>
              <w:t>Goldman Sachs | W22LROWP2IHZNBB6K528</w:t>
            </w:r>
          </w:p>
        </w:tc>
        <w:tc>
          <w:tcPr>
            <w:tcW w:w="1350" w:type="dxa"/>
            <w:vAlign w:val="bottom"/>
          </w:tcPr>
          <w:p w14:paraId="43DBA97F" w14:textId="5FD41DD8" w:rsidR="00897B02" w:rsidRPr="00EF3CF2" w:rsidRDefault="00CF1BEE" w:rsidP="002D0895">
            <w:pPr>
              <w:jc w:val="right"/>
              <w:rPr>
                <w:rFonts w:ascii="Calibri" w:hAnsi="Calibri" w:cs="Calibri"/>
                <w:color w:val="000000"/>
                <w:sz w:val="22"/>
                <w:szCs w:val="22"/>
              </w:rPr>
            </w:pPr>
            <w:r>
              <w:rPr>
                <w:rFonts w:ascii="Calibri" w:hAnsi="Calibri" w:cs="Calibri"/>
                <w:color w:val="000000"/>
                <w:sz w:val="22"/>
                <w:szCs w:val="22"/>
              </w:rPr>
              <w:t>46.6</w:t>
            </w:r>
            <w:r w:rsidR="00897B02" w:rsidRPr="00EF3CF2">
              <w:rPr>
                <w:rFonts w:ascii="Calibri" w:hAnsi="Calibri" w:cs="Calibri"/>
                <w:color w:val="000000"/>
                <w:sz w:val="22"/>
                <w:szCs w:val="22"/>
              </w:rPr>
              <w:t>%</w:t>
            </w:r>
          </w:p>
        </w:tc>
        <w:tc>
          <w:tcPr>
            <w:tcW w:w="1294" w:type="dxa"/>
            <w:vAlign w:val="bottom"/>
          </w:tcPr>
          <w:p w14:paraId="5D025882" w14:textId="5B113CF8" w:rsidR="00897B02" w:rsidRPr="00EF3CF2" w:rsidRDefault="00CF1BEE" w:rsidP="002D0895">
            <w:pPr>
              <w:jc w:val="right"/>
              <w:rPr>
                <w:rFonts w:ascii="Calibri" w:hAnsi="Calibri" w:cs="Calibri"/>
                <w:color w:val="000000"/>
                <w:sz w:val="22"/>
                <w:szCs w:val="22"/>
              </w:rPr>
            </w:pPr>
            <w:r>
              <w:rPr>
                <w:rFonts w:ascii="Calibri" w:hAnsi="Calibri" w:cs="Calibri"/>
                <w:color w:val="000000"/>
                <w:sz w:val="22"/>
                <w:szCs w:val="22"/>
              </w:rPr>
              <w:t>35</w:t>
            </w:r>
            <w:r w:rsidR="00392BB9">
              <w:rPr>
                <w:rFonts w:ascii="Calibri" w:hAnsi="Calibri" w:cs="Calibri"/>
                <w:color w:val="000000"/>
                <w:sz w:val="22"/>
                <w:szCs w:val="22"/>
              </w:rPr>
              <w:t>.</w:t>
            </w:r>
            <w:r>
              <w:rPr>
                <w:rFonts w:ascii="Calibri" w:hAnsi="Calibri" w:cs="Calibri"/>
                <w:color w:val="000000"/>
                <w:sz w:val="22"/>
                <w:szCs w:val="22"/>
              </w:rPr>
              <w:t>7</w:t>
            </w:r>
            <w:r w:rsidR="00897B02" w:rsidRPr="00EF3CF2">
              <w:rPr>
                <w:rFonts w:ascii="Calibri" w:hAnsi="Calibri" w:cs="Calibri"/>
                <w:color w:val="000000"/>
                <w:sz w:val="22"/>
                <w:szCs w:val="22"/>
              </w:rPr>
              <w:t>%</w:t>
            </w:r>
          </w:p>
        </w:tc>
        <w:tc>
          <w:tcPr>
            <w:tcW w:w="1236" w:type="dxa"/>
          </w:tcPr>
          <w:p w14:paraId="3E0A583B" w14:textId="77777777" w:rsidR="00897B02" w:rsidRPr="00EF3CF2" w:rsidRDefault="00897B02" w:rsidP="002D0895">
            <w:pPr>
              <w:rPr>
                <w:rFonts w:asciiTheme="minorHAnsi" w:hAnsiTheme="minorHAnsi"/>
                <w:color w:val="auto"/>
                <w:sz w:val="22"/>
                <w:szCs w:val="22"/>
              </w:rPr>
            </w:pPr>
          </w:p>
        </w:tc>
        <w:tc>
          <w:tcPr>
            <w:tcW w:w="1235" w:type="dxa"/>
          </w:tcPr>
          <w:p w14:paraId="2DE7A394" w14:textId="77777777" w:rsidR="00897B02" w:rsidRPr="00EF3CF2" w:rsidRDefault="00897B02" w:rsidP="002D0895">
            <w:pPr>
              <w:rPr>
                <w:rFonts w:asciiTheme="minorHAnsi" w:hAnsiTheme="minorHAnsi"/>
                <w:color w:val="auto"/>
                <w:sz w:val="22"/>
                <w:szCs w:val="22"/>
              </w:rPr>
            </w:pPr>
          </w:p>
        </w:tc>
        <w:tc>
          <w:tcPr>
            <w:tcW w:w="1226" w:type="dxa"/>
            <w:gridSpan w:val="2"/>
          </w:tcPr>
          <w:p w14:paraId="2A7B3DEF" w14:textId="77777777" w:rsidR="00897B02" w:rsidRPr="00EF3CF2" w:rsidRDefault="00897B02" w:rsidP="002D0895">
            <w:pPr>
              <w:rPr>
                <w:rFonts w:asciiTheme="minorHAnsi" w:hAnsiTheme="minorHAnsi"/>
                <w:color w:val="auto"/>
                <w:sz w:val="22"/>
                <w:szCs w:val="22"/>
              </w:rPr>
            </w:pPr>
          </w:p>
        </w:tc>
      </w:tr>
      <w:tr w:rsidR="00897B02" w:rsidRPr="00EF3CF2" w14:paraId="4FFED7B9" w14:textId="77777777" w:rsidTr="002D0895">
        <w:tc>
          <w:tcPr>
            <w:tcW w:w="2675" w:type="dxa"/>
          </w:tcPr>
          <w:p w14:paraId="09FC6A90" w14:textId="090E8984" w:rsidR="00897B02" w:rsidRPr="00EF3CF2" w:rsidRDefault="00CF1BEE" w:rsidP="002D0895">
            <w:pPr>
              <w:rPr>
                <w:rFonts w:asciiTheme="minorHAnsi" w:hAnsiTheme="minorHAnsi"/>
                <w:color w:val="auto"/>
                <w:sz w:val="22"/>
                <w:szCs w:val="22"/>
              </w:rPr>
            </w:pPr>
            <w:r w:rsidRPr="00CF1BEE">
              <w:rPr>
                <w:rFonts w:asciiTheme="minorHAnsi" w:hAnsiTheme="minorHAnsi"/>
                <w:color w:val="auto"/>
                <w:sz w:val="22"/>
                <w:szCs w:val="22"/>
              </w:rPr>
              <w:t>Credit Suisse | DL6FFRRLF74S01HE2M14</w:t>
            </w:r>
          </w:p>
        </w:tc>
        <w:tc>
          <w:tcPr>
            <w:tcW w:w="1350" w:type="dxa"/>
            <w:vAlign w:val="bottom"/>
          </w:tcPr>
          <w:p w14:paraId="3390BACE" w14:textId="6C45C531" w:rsidR="00897B02" w:rsidRPr="00EF3CF2" w:rsidRDefault="00CF1BEE" w:rsidP="002D0895">
            <w:pPr>
              <w:jc w:val="right"/>
              <w:rPr>
                <w:rFonts w:ascii="Calibri" w:hAnsi="Calibri" w:cs="Calibri"/>
                <w:color w:val="000000"/>
                <w:sz w:val="22"/>
                <w:szCs w:val="22"/>
              </w:rPr>
            </w:pPr>
            <w:r>
              <w:rPr>
                <w:rFonts w:ascii="Calibri" w:hAnsi="Calibri" w:cs="Calibri"/>
                <w:color w:val="000000"/>
                <w:sz w:val="22"/>
                <w:szCs w:val="22"/>
              </w:rPr>
              <w:t>18</w:t>
            </w:r>
            <w:r w:rsidR="00392BB9">
              <w:rPr>
                <w:rFonts w:ascii="Calibri" w:hAnsi="Calibri" w:cs="Calibri"/>
                <w:color w:val="000000"/>
                <w:sz w:val="22"/>
                <w:szCs w:val="22"/>
              </w:rPr>
              <w:t>.</w:t>
            </w:r>
            <w:r w:rsidR="00E11037">
              <w:rPr>
                <w:rFonts w:ascii="Calibri" w:hAnsi="Calibri" w:cs="Calibri"/>
                <w:color w:val="000000"/>
                <w:sz w:val="22"/>
                <w:szCs w:val="22"/>
              </w:rPr>
              <w:t>5</w:t>
            </w:r>
            <w:r w:rsidR="00897B02" w:rsidRPr="00EF3CF2">
              <w:rPr>
                <w:rFonts w:ascii="Calibri" w:hAnsi="Calibri" w:cs="Calibri"/>
                <w:color w:val="000000"/>
                <w:sz w:val="22"/>
                <w:szCs w:val="22"/>
              </w:rPr>
              <w:t>%</w:t>
            </w:r>
          </w:p>
        </w:tc>
        <w:tc>
          <w:tcPr>
            <w:tcW w:w="1294" w:type="dxa"/>
            <w:vAlign w:val="bottom"/>
          </w:tcPr>
          <w:p w14:paraId="525B35EB" w14:textId="527454B0" w:rsidR="00897B02" w:rsidRPr="00EF3CF2" w:rsidRDefault="00CF1BEE" w:rsidP="002D0895">
            <w:pPr>
              <w:jc w:val="right"/>
              <w:rPr>
                <w:rFonts w:ascii="Calibri" w:hAnsi="Calibri" w:cs="Calibri"/>
                <w:color w:val="000000"/>
                <w:sz w:val="22"/>
                <w:szCs w:val="22"/>
              </w:rPr>
            </w:pPr>
            <w:r>
              <w:rPr>
                <w:rFonts w:ascii="Calibri" w:hAnsi="Calibri" w:cs="Calibri"/>
                <w:color w:val="000000"/>
                <w:sz w:val="22"/>
                <w:szCs w:val="22"/>
              </w:rPr>
              <w:t>18</w:t>
            </w:r>
            <w:r w:rsidR="00392BB9">
              <w:rPr>
                <w:rFonts w:ascii="Calibri" w:hAnsi="Calibri" w:cs="Calibri"/>
                <w:color w:val="000000"/>
                <w:sz w:val="22"/>
                <w:szCs w:val="22"/>
              </w:rPr>
              <w:t>.</w:t>
            </w:r>
            <w:r>
              <w:rPr>
                <w:rFonts w:ascii="Calibri" w:hAnsi="Calibri" w:cs="Calibri"/>
                <w:color w:val="000000"/>
                <w:sz w:val="22"/>
                <w:szCs w:val="22"/>
              </w:rPr>
              <w:t>8</w:t>
            </w:r>
            <w:r w:rsidR="00897B02" w:rsidRPr="00EF3CF2">
              <w:rPr>
                <w:rFonts w:ascii="Calibri" w:hAnsi="Calibri" w:cs="Calibri"/>
                <w:color w:val="000000"/>
                <w:sz w:val="22"/>
                <w:szCs w:val="22"/>
              </w:rPr>
              <w:t>%</w:t>
            </w:r>
          </w:p>
        </w:tc>
        <w:tc>
          <w:tcPr>
            <w:tcW w:w="1236" w:type="dxa"/>
          </w:tcPr>
          <w:p w14:paraId="10306459" w14:textId="77777777" w:rsidR="00897B02" w:rsidRPr="00EF3CF2" w:rsidRDefault="00897B02" w:rsidP="002D0895">
            <w:pPr>
              <w:rPr>
                <w:rFonts w:asciiTheme="minorHAnsi" w:hAnsiTheme="minorHAnsi"/>
                <w:color w:val="auto"/>
                <w:sz w:val="22"/>
                <w:szCs w:val="22"/>
              </w:rPr>
            </w:pPr>
          </w:p>
        </w:tc>
        <w:tc>
          <w:tcPr>
            <w:tcW w:w="1235" w:type="dxa"/>
          </w:tcPr>
          <w:p w14:paraId="2B8653FE" w14:textId="77777777" w:rsidR="00897B02" w:rsidRPr="00EF3CF2" w:rsidRDefault="00897B02" w:rsidP="002D0895">
            <w:pPr>
              <w:rPr>
                <w:rFonts w:asciiTheme="minorHAnsi" w:hAnsiTheme="minorHAnsi"/>
                <w:color w:val="auto"/>
                <w:sz w:val="22"/>
                <w:szCs w:val="22"/>
              </w:rPr>
            </w:pPr>
          </w:p>
        </w:tc>
        <w:tc>
          <w:tcPr>
            <w:tcW w:w="1226" w:type="dxa"/>
            <w:gridSpan w:val="2"/>
          </w:tcPr>
          <w:p w14:paraId="5B5110D0" w14:textId="77777777" w:rsidR="00897B02" w:rsidRPr="00EF3CF2" w:rsidRDefault="00897B02" w:rsidP="002D0895">
            <w:pPr>
              <w:rPr>
                <w:rFonts w:asciiTheme="minorHAnsi" w:hAnsiTheme="minorHAnsi"/>
                <w:color w:val="auto"/>
                <w:sz w:val="22"/>
                <w:szCs w:val="22"/>
              </w:rPr>
            </w:pPr>
          </w:p>
        </w:tc>
      </w:tr>
      <w:tr w:rsidR="00897B02" w:rsidRPr="00EF3CF2" w14:paraId="57186878" w14:textId="77777777" w:rsidTr="002D0895">
        <w:tc>
          <w:tcPr>
            <w:tcW w:w="2675" w:type="dxa"/>
          </w:tcPr>
          <w:p w14:paraId="7EA6BE14" w14:textId="4DAE918B" w:rsidR="00897B02" w:rsidRPr="00EF3CF2" w:rsidRDefault="00CF1BEE" w:rsidP="002D0895">
            <w:pPr>
              <w:rPr>
                <w:rFonts w:asciiTheme="minorHAnsi" w:hAnsiTheme="minorHAnsi"/>
                <w:color w:val="auto"/>
                <w:sz w:val="22"/>
                <w:szCs w:val="22"/>
              </w:rPr>
            </w:pPr>
            <w:r w:rsidRPr="00CF1BEE">
              <w:rPr>
                <w:rFonts w:asciiTheme="minorHAnsi" w:hAnsiTheme="minorHAnsi"/>
                <w:color w:val="auto"/>
                <w:sz w:val="22"/>
                <w:szCs w:val="22"/>
              </w:rPr>
              <w:t xml:space="preserve">JPM </w:t>
            </w:r>
            <w:proofErr w:type="gramStart"/>
            <w:r w:rsidRPr="00CF1BEE">
              <w:rPr>
                <w:rFonts w:asciiTheme="minorHAnsi" w:hAnsiTheme="minorHAnsi"/>
                <w:color w:val="auto"/>
                <w:sz w:val="22"/>
                <w:szCs w:val="22"/>
              </w:rPr>
              <w:t>|  K</w:t>
            </w:r>
            <w:proofErr w:type="gramEnd"/>
            <w:r w:rsidRPr="00CF1BEE">
              <w:rPr>
                <w:rFonts w:asciiTheme="minorHAnsi" w:hAnsiTheme="minorHAnsi"/>
                <w:color w:val="auto"/>
                <w:sz w:val="22"/>
                <w:szCs w:val="22"/>
              </w:rPr>
              <w:t>6Q0W1PS1L1O4IQL9C32</w:t>
            </w:r>
          </w:p>
        </w:tc>
        <w:tc>
          <w:tcPr>
            <w:tcW w:w="1350" w:type="dxa"/>
            <w:vAlign w:val="bottom"/>
          </w:tcPr>
          <w:p w14:paraId="5DD6F85B" w14:textId="38072BAA" w:rsidR="00897B02" w:rsidRPr="00EF3CF2" w:rsidRDefault="00CF1BEE" w:rsidP="002D0895">
            <w:pPr>
              <w:jc w:val="right"/>
              <w:rPr>
                <w:rFonts w:ascii="Calibri" w:hAnsi="Calibri" w:cs="Calibri"/>
                <w:color w:val="000000"/>
                <w:sz w:val="22"/>
                <w:szCs w:val="22"/>
              </w:rPr>
            </w:pPr>
            <w:r>
              <w:rPr>
                <w:rFonts w:ascii="Calibri" w:hAnsi="Calibri" w:cs="Calibri"/>
                <w:color w:val="000000"/>
                <w:sz w:val="22"/>
                <w:szCs w:val="22"/>
              </w:rPr>
              <w:t>16.6</w:t>
            </w:r>
            <w:r w:rsidR="00897B02" w:rsidRPr="00EF3CF2">
              <w:rPr>
                <w:rFonts w:ascii="Calibri" w:hAnsi="Calibri" w:cs="Calibri"/>
                <w:color w:val="000000"/>
                <w:sz w:val="22"/>
                <w:szCs w:val="22"/>
              </w:rPr>
              <w:t>%</w:t>
            </w:r>
          </w:p>
        </w:tc>
        <w:tc>
          <w:tcPr>
            <w:tcW w:w="1294" w:type="dxa"/>
            <w:vAlign w:val="bottom"/>
          </w:tcPr>
          <w:p w14:paraId="1B0294E6" w14:textId="387DD34A"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1</w:t>
            </w:r>
            <w:r w:rsidR="00CF1BEE">
              <w:rPr>
                <w:rFonts w:ascii="Calibri" w:hAnsi="Calibri" w:cs="Calibri"/>
                <w:color w:val="000000"/>
                <w:sz w:val="22"/>
                <w:szCs w:val="22"/>
              </w:rPr>
              <w:t>6</w:t>
            </w:r>
            <w:r w:rsidR="00392BB9">
              <w:rPr>
                <w:rFonts w:ascii="Calibri" w:hAnsi="Calibri" w:cs="Calibri"/>
                <w:color w:val="000000"/>
                <w:sz w:val="22"/>
                <w:szCs w:val="22"/>
              </w:rPr>
              <w:t>.</w:t>
            </w:r>
            <w:r w:rsidR="00CF1BEE">
              <w:rPr>
                <w:rFonts w:ascii="Calibri" w:hAnsi="Calibri" w:cs="Calibri"/>
                <w:color w:val="000000"/>
                <w:sz w:val="22"/>
                <w:szCs w:val="22"/>
              </w:rPr>
              <w:t>1</w:t>
            </w:r>
            <w:r w:rsidR="00897B02" w:rsidRPr="00EF3CF2">
              <w:rPr>
                <w:rFonts w:ascii="Calibri" w:hAnsi="Calibri" w:cs="Calibri"/>
                <w:color w:val="000000"/>
                <w:sz w:val="22"/>
                <w:szCs w:val="22"/>
              </w:rPr>
              <w:t>%</w:t>
            </w:r>
          </w:p>
        </w:tc>
        <w:tc>
          <w:tcPr>
            <w:tcW w:w="1236" w:type="dxa"/>
          </w:tcPr>
          <w:p w14:paraId="4D170D3A" w14:textId="77777777" w:rsidR="00897B02" w:rsidRPr="00EF3CF2" w:rsidRDefault="00897B02" w:rsidP="002D0895">
            <w:pPr>
              <w:rPr>
                <w:rFonts w:asciiTheme="minorHAnsi" w:hAnsiTheme="minorHAnsi"/>
                <w:color w:val="auto"/>
                <w:sz w:val="22"/>
                <w:szCs w:val="22"/>
              </w:rPr>
            </w:pPr>
          </w:p>
        </w:tc>
        <w:tc>
          <w:tcPr>
            <w:tcW w:w="1235" w:type="dxa"/>
          </w:tcPr>
          <w:p w14:paraId="08634377" w14:textId="77777777" w:rsidR="00897B02" w:rsidRPr="00EF3CF2" w:rsidRDefault="00897B02" w:rsidP="002D0895">
            <w:pPr>
              <w:rPr>
                <w:rFonts w:asciiTheme="minorHAnsi" w:hAnsiTheme="minorHAnsi"/>
                <w:color w:val="auto"/>
                <w:sz w:val="22"/>
                <w:szCs w:val="22"/>
              </w:rPr>
            </w:pPr>
          </w:p>
        </w:tc>
        <w:tc>
          <w:tcPr>
            <w:tcW w:w="1226" w:type="dxa"/>
            <w:gridSpan w:val="2"/>
          </w:tcPr>
          <w:p w14:paraId="631FD417" w14:textId="77777777" w:rsidR="00897B02" w:rsidRPr="00EF3CF2" w:rsidRDefault="00897B02" w:rsidP="002D0895">
            <w:pPr>
              <w:rPr>
                <w:rFonts w:asciiTheme="minorHAnsi" w:hAnsiTheme="minorHAnsi"/>
                <w:color w:val="auto"/>
                <w:sz w:val="22"/>
                <w:szCs w:val="22"/>
              </w:rPr>
            </w:pPr>
          </w:p>
        </w:tc>
      </w:tr>
      <w:tr w:rsidR="00897B02" w:rsidRPr="00EF3CF2" w14:paraId="7CF43A5D" w14:textId="77777777" w:rsidTr="002D0895">
        <w:tc>
          <w:tcPr>
            <w:tcW w:w="2675" w:type="dxa"/>
          </w:tcPr>
          <w:p w14:paraId="0B8C72B6" w14:textId="59E68577" w:rsidR="00897B02" w:rsidRPr="00EF3CF2" w:rsidRDefault="00BD5EE5" w:rsidP="00CF1BEE">
            <w:pPr>
              <w:rPr>
                <w:rFonts w:asciiTheme="minorHAnsi" w:hAnsiTheme="minorHAnsi"/>
                <w:color w:val="auto"/>
                <w:sz w:val="22"/>
                <w:szCs w:val="22"/>
              </w:rPr>
            </w:pPr>
            <w:r w:rsidRPr="00BD5EE5">
              <w:rPr>
                <w:rFonts w:asciiTheme="minorHAnsi" w:hAnsiTheme="minorHAnsi"/>
                <w:color w:val="auto"/>
                <w:sz w:val="22"/>
                <w:szCs w:val="22"/>
              </w:rPr>
              <w:t>Citibank | XKZZ2JZF41MRHTR1V493</w:t>
            </w:r>
          </w:p>
        </w:tc>
        <w:tc>
          <w:tcPr>
            <w:tcW w:w="1350" w:type="dxa"/>
            <w:vAlign w:val="bottom"/>
          </w:tcPr>
          <w:p w14:paraId="26195E46" w14:textId="7EC56907" w:rsidR="00897B02" w:rsidRPr="00EF3CF2" w:rsidRDefault="00BD5EE5" w:rsidP="002D0895">
            <w:pPr>
              <w:jc w:val="right"/>
              <w:rPr>
                <w:rFonts w:ascii="Calibri" w:hAnsi="Calibri" w:cs="Calibri"/>
                <w:color w:val="000000"/>
                <w:sz w:val="22"/>
                <w:szCs w:val="22"/>
              </w:rPr>
            </w:pPr>
            <w:r>
              <w:rPr>
                <w:rFonts w:ascii="Calibri" w:hAnsi="Calibri" w:cs="Calibri"/>
                <w:color w:val="000000"/>
                <w:sz w:val="22"/>
                <w:szCs w:val="22"/>
              </w:rPr>
              <w:t>7</w:t>
            </w:r>
            <w:r w:rsidR="00392BB9">
              <w:rPr>
                <w:rFonts w:ascii="Calibri" w:hAnsi="Calibri" w:cs="Calibri"/>
                <w:color w:val="000000"/>
                <w:sz w:val="22"/>
                <w:szCs w:val="22"/>
              </w:rPr>
              <w:t>.</w:t>
            </w:r>
            <w:r>
              <w:rPr>
                <w:rFonts w:ascii="Calibri" w:hAnsi="Calibri" w:cs="Calibri"/>
                <w:color w:val="000000"/>
                <w:sz w:val="22"/>
                <w:szCs w:val="22"/>
              </w:rPr>
              <w:t>4</w:t>
            </w:r>
            <w:r w:rsidR="00897B02" w:rsidRPr="00EF3CF2">
              <w:rPr>
                <w:rFonts w:ascii="Calibri" w:hAnsi="Calibri" w:cs="Calibri"/>
                <w:color w:val="000000"/>
                <w:sz w:val="22"/>
                <w:szCs w:val="22"/>
              </w:rPr>
              <w:t>%</w:t>
            </w:r>
          </w:p>
        </w:tc>
        <w:tc>
          <w:tcPr>
            <w:tcW w:w="1294" w:type="dxa"/>
            <w:vAlign w:val="bottom"/>
          </w:tcPr>
          <w:p w14:paraId="36427913" w14:textId="04A05582" w:rsidR="00897B02" w:rsidRPr="00EF3CF2" w:rsidRDefault="00BD5EE5" w:rsidP="002D0895">
            <w:pPr>
              <w:jc w:val="right"/>
              <w:rPr>
                <w:rFonts w:ascii="Calibri" w:hAnsi="Calibri" w:cs="Calibri"/>
                <w:color w:val="000000"/>
                <w:sz w:val="22"/>
                <w:szCs w:val="22"/>
              </w:rPr>
            </w:pPr>
            <w:r>
              <w:rPr>
                <w:rFonts w:ascii="Calibri" w:hAnsi="Calibri" w:cs="Calibri"/>
                <w:color w:val="000000"/>
                <w:sz w:val="22"/>
                <w:szCs w:val="22"/>
              </w:rPr>
              <w:t>18</w:t>
            </w:r>
            <w:r w:rsidR="00392BB9">
              <w:rPr>
                <w:rFonts w:ascii="Calibri" w:hAnsi="Calibri" w:cs="Calibri"/>
                <w:color w:val="000000"/>
                <w:sz w:val="22"/>
                <w:szCs w:val="22"/>
              </w:rPr>
              <w:t>.</w:t>
            </w:r>
            <w:r>
              <w:rPr>
                <w:rFonts w:ascii="Calibri" w:hAnsi="Calibri" w:cs="Calibri"/>
                <w:color w:val="000000"/>
                <w:sz w:val="22"/>
                <w:szCs w:val="22"/>
              </w:rPr>
              <w:t>8</w:t>
            </w:r>
            <w:r w:rsidR="00897B02" w:rsidRPr="00EF3CF2">
              <w:rPr>
                <w:rFonts w:ascii="Calibri" w:hAnsi="Calibri" w:cs="Calibri"/>
                <w:color w:val="000000"/>
                <w:sz w:val="22"/>
                <w:szCs w:val="22"/>
              </w:rPr>
              <w:t>%</w:t>
            </w:r>
          </w:p>
        </w:tc>
        <w:tc>
          <w:tcPr>
            <w:tcW w:w="1236" w:type="dxa"/>
          </w:tcPr>
          <w:p w14:paraId="2F2B98FB" w14:textId="77777777" w:rsidR="00897B02" w:rsidRPr="00EF3CF2" w:rsidRDefault="00897B02" w:rsidP="002D0895">
            <w:pPr>
              <w:rPr>
                <w:rFonts w:asciiTheme="minorHAnsi" w:hAnsiTheme="minorHAnsi"/>
                <w:color w:val="auto"/>
                <w:sz w:val="22"/>
                <w:szCs w:val="22"/>
              </w:rPr>
            </w:pPr>
          </w:p>
        </w:tc>
        <w:tc>
          <w:tcPr>
            <w:tcW w:w="1235" w:type="dxa"/>
          </w:tcPr>
          <w:p w14:paraId="3698AF2C" w14:textId="77777777" w:rsidR="00897B02" w:rsidRPr="00EF3CF2" w:rsidRDefault="00897B02" w:rsidP="002D0895">
            <w:pPr>
              <w:rPr>
                <w:rFonts w:asciiTheme="minorHAnsi" w:hAnsiTheme="minorHAnsi"/>
                <w:color w:val="auto"/>
                <w:sz w:val="22"/>
                <w:szCs w:val="22"/>
              </w:rPr>
            </w:pPr>
          </w:p>
        </w:tc>
        <w:tc>
          <w:tcPr>
            <w:tcW w:w="1226" w:type="dxa"/>
            <w:gridSpan w:val="2"/>
          </w:tcPr>
          <w:p w14:paraId="1A850A98" w14:textId="77777777" w:rsidR="00897B02" w:rsidRPr="00EF3CF2" w:rsidRDefault="00897B02" w:rsidP="002D0895">
            <w:pPr>
              <w:rPr>
                <w:rFonts w:asciiTheme="minorHAnsi" w:hAnsiTheme="minorHAnsi"/>
                <w:color w:val="auto"/>
                <w:sz w:val="22"/>
                <w:szCs w:val="22"/>
              </w:rPr>
            </w:pPr>
          </w:p>
        </w:tc>
      </w:tr>
      <w:tr w:rsidR="00897B02" w:rsidRPr="00EF3CF2" w14:paraId="76DD795E" w14:textId="77777777" w:rsidTr="002D0895">
        <w:tc>
          <w:tcPr>
            <w:tcW w:w="2675" w:type="dxa"/>
          </w:tcPr>
          <w:p w14:paraId="406FF720" w14:textId="1244AEE4" w:rsidR="002D4549" w:rsidRPr="002D4549" w:rsidRDefault="00BD5EE5" w:rsidP="002D4549">
            <w:pPr>
              <w:rPr>
                <w:rFonts w:asciiTheme="minorHAnsi" w:hAnsiTheme="minorHAnsi"/>
                <w:color w:val="FF0000"/>
                <w:sz w:val="22"/>
                <w:szCs w:val="22"/>
              </w:rPr>
            </w:pPr>
            <w:r w:rsidRPr="00BD5EE5">
              <w:rPr>
                <w:rFonts w:asciiTheme="minorHAnsi" w:hAnsiTheme="minorHAnsi"/>
                <w:color w:val="auto"/>
                <w:sz w:val="22"/>
                <w:szCs w:val="22"/>
              </w:rPr>
              <w:t>Morgan Stanley |</w:t>
            </w:r>
            <w:r w:rsidR="00E11037">
              <w:rPr>
                <w:rFonts w:asciiTheme="minorHAnsi" w:hAnsiTheme="minorHAnsi"/>
                <w:color w:val="auto"/>
                <w:sz w:val="22"/>
                <w:szCs w:val="22"/>
              </w:rPr>
              <w:br/>
            </w:r>
            <w:r w:rsidR="007A56ED" w:rsidRPr="006B7ADA">
              <w:rPr>
                <w:rFonts w:asciiTheme="minorHAnsi" w:hAnsiTheme="minorHAnsi"/>
                <w:color w:val="auto"/>
                <w:sz w:val="22"/>
                <w:szCs w:val="22"/>
              </w:rPr>
              <w:t>I7331LVCZKQKX5T7XV54</w:t>
            </w:r>
          </w:p>
        </w:tc>
        <w:tc>
          <w:tcPr>
            <w:tcW w:w="1350" w:type="dxa"/>
            <w:vAlign w:val="bottom"/>
          </w:tcPr>
          <w:p w14:paraId="22684B7C" w14:textId="2AF28F5F" w:rsidR="00897B02" w:rsidRPr="00EF3CF2" w:rsidRDefault="00BD5EE5" w:rsidP="002D0895">
            <w:pPr>
              <w:jc w:val="right"/>
              <w:rPr>
                <w:rFonts w:ascii="Calibri" w:hAnsi="Calibri" w:cs="Calibri"/>
                <w:color w:val="000000"/>
                <w:sz w:val="22"/>
                <w:szCs w:val="22"/>
              </w:rPr>
            </w:pPr>
            <w:r>
              <w:rPr>
                <w:rFonts w:ascii="Calibri" w:hAnsi="Calibri" w:cs="Calibri"/>
                <w:color w:val="000000"/>
                <w:sz w:val="22"/>
                <w:szCs w:val="22"/>
              </w:rPr>
              <w:t>5</w:t>
            </w:r>
            <w:r w:rsidR="00E11037">
              <w:rPr>
                <w:rFonts w:ascii="Calibri" w:hAnsi="Calibri" w:cs="Calibri"/>
                <w:color w:val="000000"/>
                <w:sz w:val="22"/>
                <w:szCs w:val="22"/>
              </w:rPr>
              <w:t>.</w:t>
            </w:r>
            <w:r>
              <w:rPr>
                <w:rFonts w:ascii="Calibri" w:hAnsi="Calibri" w:cs="Calibri"/>
                <w:color w:val="000000"/>
                <w:sz w:val="22"/>
                <w:szCs w:val="22"/>
              </w:rPr>
              <w:t>6</w:t>
            </w:r>
            <w:r w:rsidR="00897B02" w:rsidRPr="00EF3CF2">
              <w:rPr>
                <w:rFonts w:ascii="Calibri" w:hAnsi="Calibri" w:cs="Calibri"/>
                <w:color w:val="000000"/>
                <w:sz w:val="22"/>
                <w:szCs w:val="22"/>
              </w:rPr>
              <w:t>%</w:t>
            </w:r>
          </w:p>
        </w:tc>
        <w:tc>
          <w:tcPr>
            <w:tcW w:w="1294" w:type="dxa"/>
            <w:vAlign w:val="bottom"/>
          </w:tcPr>
          <w:p w14:paraId="1624AB1E" w14:textId="7357D49A" w:rsidR="00897B02" w:rsidRPr="00EF3CF2" w:rsidRDefault="00BD5EE5" w:rsidP="002D0895">
            <w:pPr>
              <w:jc w:val="right"/>
              <w:rPr>
                <w:rFonts w:ascii="Calibri" w:hAnsi="Calibri" w:cs="Calibri"/>
                <w:color w:val="000000"/>
                <w:sz w:val="22"/>
                <w:szCs w:val="22"/>
              </w:rPr>
            </w:pPr>
            <w:r>
              <w:rPr>
                <w:rFonts w:ascii="Calibri" w:hAnsi="Calibri" w:cs="Calibri"/>
                <w:color w:val="000000"/>
                <w:sz w:val="22"/>
                <w:szCs w:val="22"/>
              </w:rPr>
              <w:t>6</w:t>
            </w:r>
            <w:r w:rsidR="00E11037">
              <w:rPr>
                <w:rFonts w:ascii="Calibri" w:hAnsi="Calibri" w:cs="Calibri"/>
                <w:color w:val="000000"/>
                <w:sz w:val="22"/>
                <w:szCs w:val="22"/>
              </w:rPr>
              <w:t>.</w:t>
            </w:r>
            <w:r w:rsidR="00611185">
              <w:rPr>
                <w:rFonts w:ascii="Calibri" w:hAnsi="Calibri" w:cs="Calibri"/>
                <w:color w:val="000000"/>
                <w:sz w:val="22"/>
                <w:szCs w:val="22"/>
              </w:rPr>
              <w:t>3</w:t>
            </w:r>
            <w:r w:rsidR="00897B02" w:rsidRPr="00EF3CF2">
              <w:rPr>
                <w:rFonts w:ascii="Calibri" w:hAnsi="Calibri" w:cs="Calibri"/>
                <w:color w:val="000000"/>
                <w:sz w:val="22"/>
                <w:szCs w:val="22"/>
              </w:rPr>
              <w:t>%</w:t>
            </w:r>
          </w:p>
        </w:tc>
        <w:tc>
          <w:tcPr>
            <w:tcW w:w="1236" w:type="dxa"/>
          </w:tcPr>
          <w:p w14:paraId="17C553ED" w14:textId="77777777" w:rsidR="00897B02" w:rsidRPr="00EF3CF2" w:rsidRDefault="00897B02" w:rsidP="002D0895">
            <w:pPr>
              <w:rPr>
                <w:rFonts w:asciiTheme="minorHAnsi" w:hAnsiTheme="minorHAnsi"/>
                <w:color w:val="auto"/>
                <w:sz w:val="22"/>
                <w:szCs w:val="22"/>
              </w:rPr>
            </w:pPr>
          </w:p>
        </w:tc>
        <w:tc>
          <w:tcPr>
            <w:tcW w:w="1235" w:type="dxa"/>
          </w:tcPr>
          <w:p w14:paraId="08315D27" w14:textId="77777777" w:rsidR="00897B02" w:rsidRPr="00EF3CF2" w:rsidRDefault="00897B02" w:rsidP="002D0895">
            <w:pPr>
              <w:rPr>
                <w:rFonts w:asciiTheme="minorHAnsi" w:hAnsiTheme="minorHAnsi"/>
                <w:color w:val="auto"/>
                <w:sz w:val="22"/>
                <w:szCs w:val="22"/>
              </w:rPr>
            </w:pPr>
          </w:p>
        </w:tc>
        <w:tc>
          <w:tcPr>
            <w:tcW w:w="1226" w:type="dxa"/>
            <w:gridSpan w:val="2"/>
          </w:tcPr>
          <w:p w14:paraId="68CF6187" w14:textId="77777777" w:rsidR="00897B02" w:rsidRPr="00EF3CF2" w:rsidRDefault="00897B02" w:rsidP="002D0895">
            <w:pPr>
              <w:rPr>
                <w:rFonts w:asciiTheme="minorHAnsi" w:hAnsiTheme="minorHAnsi"/>
                <w:color w:val="auto"/>
                <w:sz w:val="22"/>
                <w:szCs w:val="22"/>
              </w:rPr>
            </w:pPr>
          </w:p>
        </w:tc>
      </w:tr>
    </w:tbl>
    <w:p w14:paraId="2985F89F" w14:textId="77777777" w:rsidR="00763FC6" w:rsidRPr="00763FC6" w:rsidRDefault="00763FC6" w:rsidP="00763FC6">
      <w:pPr>
        <w:pStyle w:val="Header"/>
        <w:jc w:val="center"/>
        <w:rPr>
          <w:sz w:val="28"/>
          <w:szCs w:val="28"/>
        </w:rPr>
      </w:pPr>
      <w:r w:rsidRPr="00763FC6">
        <w:rPr>
          <w:sz w:val="28"/>
          <w:szCs w:val="28"/>
        </w:rPr>
        <w:t>Whitebox Advisors London LLP</w:t>
      </w:r>
    </w:p>
    <w:p w14:paraId="139FADC7" w14:textId="771866FF" w:rsidR="00763FC6" w:rsidRPr="00763FC6" w:rsidRDefault="00763FC6" w:rsidP="00763FC6">
      <w:pPr>
        <w:pStyle w:val="Header"/>
        <w:jc w:val="center"/>
        <w:rPr>
          <w:sz w:val="28"/>
          <w:szCs w:val="28"/>
        </w:rPr>
      </w:pPr>
      <w:r w:rsidRPr="00763FC6">
        <w:rPr>
          <w:sz w:val="28"/>
          <w:szCs w:val="28"/>
        </w:rPr>
        <w:t>MiFID2 RTS 28 Report</w:t>
      </w:r>
      <w:r w:rsidR="00A26876">
        <w:rPr>
          <w:sz w:val="28"/>
          <w:szCs w:val="28"/>
        </w:rPr>
        <w:t xml:space="preserve"> – </w:t>
      </w:r>
      <w:r w:rsidR="002F122B">
        <w:rPr>
          <w:sz w:val="28"/>
          <w:szCs w:val="28"/>
        </w:rPr>
        <w:t>Calendar Year 20</w:t>
      </w:r>
      <w:r w:rsidR="00BC08A3">
        <w:rPr>
          <w:sz w:val="28"/>
          <w:szCs w:val="28"/>
        </w:rPr>
        <w:t>2</w:t>
      </w:r>
      <w:r w:rsidR="008E4B3A">
        <w:rPr>
          <w:sz w:val="28"/>
          <w:szCs w:val="28"/>
        </w:rPr>
        <w:t>1</w:t>
      </w:r>
    </w:p>
    <w:p w14:paraId="6FDA5FBD" w14:textId="77777777" w:rsidR="00763FC6" w:rsidRPr="00763FC6" w:rsidRDefault="00763FC6" w:rsidP="00763FC6">
      <w:pPr>
        <w:pStyle w:val="Header"/>
        <w:jc w:val="center"/>
        <w:rPr>
          <w:sz w:val="28"/>
          <w:szCs w:val="28"/>
        </w:rPr>
      </w:pPr>
      <w:r w:rsidRPr="00763FC6">
        <w:rPr>
          <w:sz w:val="28"/>
          <w:szCs w:val="28"/>
        </w:rPr>
        <w:t>Information on the quality of execution and identity of execution venues</w:t>
      </w:r>
    </w:p>
    <w:p w14:paraId="2797DB8F" w14:textId="77777777" w:rsidR="00763FC6" w:rsidRDefault="00763FC6" w:rsidP="002D0895">
      <w:pPr>
        <w:spacing w:after="120"/>
      </w:pPr>
    </w:p>
    <w:p w14:paraId="07CEC735" w14:textId="42E489DD" w:rsidR="002D0895" w:rsidRDefault="002D0895" w:rsidP="002D0895">
      <w:pPr>
        <w:pStyle w:val="ListParagraph"/>
        <w:numPr>
          <w:ilvl w:val="0"/>
          <w:numId w:val="1"/>
        </w:numPr>
        <w:spacing w:after="120"/>
        <w:ind w:left="360" w:right="630"/>
        <w:jc w:val="both"/>
      </w:pPr>
      <w:r>
        <w:t>Whitebox Advisors London LLP (the “Firm”) gives appropriate relative importance to the main execution factors including</w:t>
      </w:r>
      <w:ins w:id="0" w:author="Conrad, Lisa" w:date="2022-01-24T15:27:00Z">
        <w:r w:rsidR="00AA1FA6">
          <w:t>, among other things,</w:t>
        </w:r>
      </w:ins>
      <w:r>
        <w:t xml:space="preserve"> price, cost, speed and likelihood of execution when assessing the quality of execution. The execution factors are set out in our Order Execution Policy. Execution factors may consist of any considerations relevant to the order and the importance of each factor is subjective to each trade unless otherwise specified by the client. Factored </w:t>
      </w:r>
      <w:proofErr w:type="gramStart"/>
      <w:r>
        <w:t>in to</w:t>
      </w:r>
      <w:proofErr w:type="gramEnd"/>
      <w:r>
        <w:t xml:space="preserve"> price will be transactional costs, however, given that price tends to be the key driver of total cost, price has generally taken precedence over transactional costs. The speed and likelihood of execution also played a role, alb</w:t>
      </w:r>
      <w:r w:rsidR="00EF3CF2">
        <w:t>ei</w:t>
      </w:r>
      <w:r>
        <w:t>t smaller relative to the aforementioned factors.</w:t>
      </w:r>
    </w:p>
    <w:p w14:paraId="22BCEFF5" w14:textId="77777777" w:rsidR="002D0895" w:rsidRDefault="002D0895" w:rsidP="002D0895">
      <w:pPr>
        <w:pStyle w:val="ListParagraph"/>
        <w:numPr>
          <w:ilvl w:val="0"/>
          <w:numId w:val="1"/>
        </w:numPr>
        <w:spacing w:after="120"/>
        <w:ind w:left="360" w:right="630"/>
        <w:jc w:val="both"/>
      </w:pPr>
      <w:r>
        <w:t xml:space="preserve">There are no close links, conflicts of interests or common ownerships with respect to any execution venues used to execute </w:t>
      </w:r>
      <w:proofErr w:type="gramStart"/>
      <w:r>
        <w:t>orders;</w:t>
      </w:r>
      <w:proofErr w:type="gramEnd"/>
    </w:p>
    <w:p w14:paraId="454E4A38" w14:textId="77777777" w:rsidR="002D0895" w:rsidRPr="002D0895" w:rsidRDefault="002D0895" w:rsidP="002D0895">
      <w:pPr>
        <w:pStyle w:val="ListParagraph"/>
        <w:numPr>
          <w:ilvl w:val="0"/>
          <w:numId w:val="1"/>
        </w:numPr>
        <w:spacing w:after="120"/>
        <w:ind w:left="360" w:right="630"/>
        <w:jc w:val="both"/>
      </w:pPr>
      <w:r w:rsidRPr="002D0895">
        <w:t xml:space="preserve">Other than standard commissions and other charges paid by the Firm, and with the exception of the Research Payment Account maintained by the Firm, there are no specific arrangements with any execution venues regarding payments made or received, discounts, rebates or non-monetary benefits </w:t>
      </w:r>
      <w:proofErr w:type="gramStart"/>
      <w:r w:rsidRPr="002D0895">
        <w:t>received;</w:t>
      </w:r>
      <w:proofErr w:type="gramEnd"/>
    </w:p>
    <w:p w14:paraId="6782135E" w14:textId="5489B4BB" w:rsidR="002D0895" w:rsidRDefault="002D0895" w:rsidP="002D0895">
      <w:pPr>
        <w:pStyle w:val="ListParagraph"/>
        <w:numPr>
          <w:ilvl w:val="0"/>
          <w:numId w:val="1"/>
        </w:numPr>
        <w:spacing w:after="120"/>
        <w:ind w:left="360" w:right="630"/>
        <w:jc w:val="both"/>
      </w:pPr>
      <w:r>
        <w:t xml:space="preserve">There has been no change in the list of execution venues listed in the </w:t>
      </w:r>
      <w:ins w:id="1" w:author="Conrad, Lisa" w:date="2022-01-24T15:28:00Z">
        <w:r w:rsidR="00AA1FA6">
          <w:t>F</w:t>
        </w:r>
      </w:ins>
      <w:del w:id="2" w:author="Conrad, Lisa" w:date="2022-01-24T15:28:00Z">
        <w:r w:rsidDel="00AA1FA6">
          <w:delText>f</w:delText>
        </w:r>
      </w:del>
      <w:r>
        <w:t xml:space="preserve">irm’s execution </w:t>
      </w:r>
      <w:proofErr w:type="gramStart"/>
      <w:r>
        <w:t>policy;</w:t>
      </w:r>
      <w:proofErr w:type="gramEnd"/>
    </w:p>
    <w:p w14:paraId="042DF2DD" w14:textId="77777777" w:rsidR="002D0895" w:rsidRDefault="002D0895" w:rsidP="002D0895">
      <w:pPr>
        <w:pStyle w:val="ListParagraph"/>
        <w:numPr>
          <w:ilvl w:val="0"/>
          <w:numId w:val="1"/>
        </w:numPr>
        <w:spacing w:after="120"/>
        <w:ind w:left="360" w:right="630"/>
        <w:jc w:val="both"/>
      </w:pPr>
      <w:r>
        <w:t xml:space="preserve">Order execution does not differ according to client </w:t>
      </w:r>
      <w:proofErr w:type="spellStart"/>
      <w:r>
        <w:t>categorisation</w:t>
      </w:r>
      <w:proofErr w:type="spellEnd"/>
      <w:r>
        <w:t>; and</w:t>
      </w:r>
    </w:p>
    <w:p w14:paraId="71CAC978" w14:textId="2302474C" w:rsidR="002D0895" w:rsidRDefault="002D0895" w:rsidP="002D0895">
      <w:pPr>
        <w:pStyle w:val="ListParagraph"/>
        <w:numPr>
          <w:ilvl w:val="0"/>
          <w:numId w:val="1"/>
        </w:numPr>
        <w:spacing w:after="120"/>
        <w:ind w:left="360" w:right="630"/>
        <w:jc w:val="both"/>
      </w:pPr>
      <w:r>
        <w:t xml:space="preserve">The Firm monitors best execution internally. This gives the firm the capability to review trades both periodically </w:t>
      </w:r>
      <w:proofErr w:type="gramStart"/>
      <w:r>
        <w:t>and on an ad</w:t>
      </w:r>
      <w:proofErr w:type="gramEnd"/>
      <w:r>
        <w:t>-hoc basis to assess whether there are any common themes developing with specific venues/brokers. The Firm uses its own proprietary systems</w:t>
      </w:r>
      <w:del w:id="3" w:author="Bennett, Samuel" w:date="2022-01-25T09:23:00Z">
        <w:r w:rsidDel="009A7FB1">
          <w:delText xml:space="preserve"> in addition to periodic reports (such as trade cost analysis reports received from I</w:delText>
        </w:r>
        <w:r w:rsidR="00AD3375" w:rsidDel="009A7FB1">
          <w:delText>H</w:delText>
        </w:r>
        <w:r w:rsidDel="009A7FB1">
          <w:delText xml:space="preserve">S </w:delText>
        </w:r>
        <w:commentRangeStart w:id="4"/>
        <w:r w:rsidDel="009A7FB1">
          <w:delText>Markit</w:delText>
        </w:r>
      </w:del>
      <w:commentRangeEnd w:id="4"/>
      <w:r w:rsidR="00AA1FA6">
        <w:rPr>
          <w:rStyle w:val="CommentReference"/>
          <w:rFonts w:asciiTheme="minorHAnsi" w:hAnsiTheme="minorHAnsi" w:cstheme="minorBidi"/>
          <w:lang w:val="en-GB"/>
        </w:rPr>
        <w:commentReference w:id="4"/>
      </w:r>
      <w:del w:id="5" w:author="Bennett, Samuel" w:date="2022-01-25T09:23:00Z">
        <w:r w:rsidDel="009A7FB1">
          <w:delText>)</w:delText>
        </w:r>
      </w:del>
      <w:r>
        <w:t xml:space="preserve"> to assess the quality of execution.</w:t>
      </w:r>
    </w:p>
    <w:p w14:paraId="0BA001D9" w14:textId="719936F8" w:rsidR="002D0895" w:rsidRDefault="002D0895">
      <w:r>
        <w:br w:type="page"/>
      </w:r>
    </w:p>
    <w:p w14:paraId="1473A20C" w14:textId="77777777" w:rsidR="00B7261C" w:rsidRDefault="00B7261C"/>
    <w:tbl>
      <w:tblPr>
        <w:tblStyle w:val="TableGrid"/>
        <w:tblW w:w="0" w:type="auto"/>
        <w:tblLook w:val="04A0" w:firstRow="1" w:lastRow="0" w:firstColumn="1" w:lastColumn="0" w:noHBand="0" w:noVBand="1"/>
      </w:tblPr>
      <w:tblGrid>
        <w:gridCol w:w="2675"/>
        <w:gridCol w:w="1350"/>
        <w:gridCol w:w="1294"/>
        <w:gridCol w:w="1236"/>
        <w:gridCol w:w="1235"/>
        <w:gridCol w:w="1226"/>
      </w:tblGrid>
      <w:tr w:rsidR="00F3170C" w:rsidRPr="00EF3CF2" w14:paraId="7DDF209C" w14:textId="77777777" w:rsidTr="00ED4397">
        <w:tc>
          <w:tcPr>
            <w:tcW w:w="2675" w:type="dxa"/>
          </w:tcPr>
          <w:p w14:paraId="331C7363"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65836C50"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Contracts for difference</w:t>
            </w:r>
          </w:p>
        </w:tc>
      </w:tr>
      <w:tr w:rsidR="00F3170C" w:rsidRPr="00EF3CF2" w14:paraId="5642472A" w14:textId="77777777" w:rsidTr="00ED4397">
        <w:trPr>
          <w:trHeight w:val="765"/>
        </w:trPr>
        <w:tc>
          <w:tcPr>
            <w:tcW w:w="2675" w:type="dxa"/>
            <w:tcBorders>
              <w:bottom w:val="single" w:sz="4" w:space="0" w:color="auto"/>
            </w:tcBorders>
          </w:tcPr>
          <w:p w14:paraId="73F301EC"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4C9DA150" w14:textId="77777777" w:rsidR="00F3170C" w:rsidRPr="00EF3CF2" w:rsidRDefault="002F2DAB" w:rsidP="006A2E58">
            <w:pPr>
              <w:rPr>
                <w:rFonts w:asciiTheme="minorHAnsi" w:hAnsiTheme="minorHAnsi"/>
                <w:color w:val="auto"/>
                <w:sz w:val="22"/>
                <w:szCs w:val="22"/>
              </w:rPr>
            </w:pPr>
            <w:r>
              <w:rPr>
                <w:rFonts w:asciiTheme="minorHAnsi" w:hAnsiTheme="minorHAnsi"/>
                <w:color w:val="auto"/>
                <w:sz w:val="22"/>
                <w:szCs w:val="22"/>
              </w:rPr>
              <w:t>NO</w:t>
            </w:r>
          </w:p>
        </w:tc>
      </w:tr>
      <w:tr w:rsidR="00F3170C" w:rsidRPr="00EF3CF2" w14:paraId="7F5C836D" w14:textId="77777777" w:rsidTr="00ED4397">
        <w:tc>
          <w:tcPr>
            <w:tcW w:w="2675" w:type="dxa"/>
            <w:shd w:val="clear" w:color="auto" w:fill="D9D9D9" w:themeFill="background1" w:themeFillShade="D9"/>
          </w:tcPr>
          <w:p w14:paraId="47B0EC93"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970A6D4"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21BD14A5"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6DCDBA8E"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087AD7C5"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6BB44F8B"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ED4397" w:rsidRPr="00EF3CF2" w14:paraId="55403894" w14:textId="77777777" w:rsidTr="00ED4397">
        <w:tc>
          <w:tcPr>
            <w:tcW w:w="2675" w:type="dxa"/>
          </w:tcPr>
          <w:p w14:paraId="1B2AD739" w14:textId="77777777"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14:paraId="558F6B77" w14:textId="16FABB24"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27.1</w:t>
            </w:r>
            <w:r w:rsidR="00ED4397" w:rsidRPr="00EF3CF2">
              <w:rPr>
                <w:rFonts w:ascii="Calibri" w:hAnsi="Calibri" w:cs="Calibri"/>
                <w:color w:val="000000"/>
                <w:sz w:val="22"/>
                <w:szCs w:val="22"/>
              </w:rPr>
              <w:t>%</w:t>
            </w:r>
          </w:p>
        </w:tc>
        <w:tc>
          <w:tcPr>
            <w:tcW w:w="1294" w:type="dxa"/>
            <w:vAlign w:val="bottom"/>
          </w:tcPr>
          <w:p w14:paraId="7A1A9230" w14:textId="74E090ED"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45.9</w:t>
            </w:r>
            <w:r w:rsidR="00627EF4">
              <w:rPr>
                <w:rFonts w:ascii="Calibri" w:hAnsi="Calibri" w:cs="Calibri"/>
                <w:color w:val="000000"/>
                <w:sz w:val="22"/>
                <w:szCs w:val="22"/>
              </w:rPr>
              <w:t>%</w:t>
            </w:r>
          </w:p>
        </w:tc>
        <w:tc>
          <w:tcPr>
            <w:tcW w:w="1236" w:type="dxa"/>
          </w:tcPr>
          <w:p w14:paraId="68673319" w14:textId="77777777" w:rsidR="00ED4397" w:rsidRPr="00EF3CF2" w:rsidRDefault="00ED4397" w:rsidP="00ED4397">
            <w:pPr>
              <w:rPr>
                <w:rFonts w:asciiTheme="minorHAnsi" w:hAnsiTheme="minorHAnsi"/>
                <w:color w:val="auto"/>
                <w:sz w:val="22"/>
                <w:szCs w:val="22"/>
              </w:rPr>
            </w:pPr>
          </w:p>
        </w:tc>
        <w:tc>
          <w:tcPr>
            <w:tcW w:w="1235" w:type="dxa"/>
          </w:tcPr>
          <w:p w14:paraId="5A202311" w14:textId="77777777" w:rsidR="00ED4397" w:rsidRPr="00EF3CF2" w:rsidRDefault="00ED4397" w:rsidP="00ED4397">
            <w:pPr>
              <w:rPr>
                <w:rFonts w:asciiTheme="minorHAnsi" w:hAnsiTheme="minorHAnsi"/>
                <w:color w:val="auto"/>
                <w:sz w:val="22"/>
                <w:szCs w:val="22"/>
              </w:rPr>
            </w:pPr>
          </w:p>
        </w:tc>
        <w:tc>
          <w:tcPr>
            <w:tcW w:w="1226" w:type="dxa"/>
          </w:tcPr>
          <w:p w14:paraId="1DEE2CFA" w14:textId="77777777" w:rsidR="00ED4397" w:rsidRPr="00EF3CF2" w:rsidRDefault="00ED4397" w:rsidP="00ED4397">
            <w:pPr>
              <w:rPr>
                <w:rFonts w:asciiTheme="minorHAnsi" w:hAnsiTheme="minorHAnsi"/>
                <w:color w:val="auto"/>
                <w:sz w:val="22"/>
                <w:szCs w:val="22"/>
              </w:rPr>
            </w:pPr>
          </w:p>
        </w:tc>
      </w:tr>
      <w:tr w:rsidR="00ED4397" w:rsidRPr="00EF3CF2" w14:paraId="00F596E2" w14:textId="77777777" w:rsidTr="00ED4397">
        <w:tc>
          <w:tcPr>
            <w:tcW w:w="2675" w:type="dxa"/>
          </w:tcPr>
          <w:p w14:paraId="1BC763BA" w14:textId="77777777"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14:paraId="4B49A7DE" w14:textId="09742E62"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17.2</w:t>
            </w:r>
            <w:r w:rsidR="00ED4397" w:rsidRPr="00EF3CF2">
              <w:rPr>
                <w:rFonts w:ascii="Calibri" w:hAnsi="Calibri" w:cs="Calibri"/>
                <w:color w:val="000000"/>
                <w:sz w:val="22"/>
                <w:szCs w:val="22"/>
              </w:rPr>
              <w:t>%</w:t>
            </w:r>
          </w:p>
        </w:tc>
        <w:tc>
          <w:tcPr>
            <w:tcW w:w="1294" w:type="dxa"/>
            <w:vAlign w:val="bottom"/>
          </w:tcPr>
          <w:p w14:paraId="63B9CC8F" w14:textId="08D964B8"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15.1</w:t>
            </w:r>
            <w:r w:rsidR="00ED4397" w:rsidRPr="00EF3CF2">
              <w:rPr>
                <w:rFonts w:ascii="Calibri" w:hAnsi="Calibri" w:cs="Calibri"/>
                <w:color w:val="000000"/>
                <w:sz w:val="22"/>
                <w:szCs w:val="22"/>
              </w:rPr>
              <w:t>%</w:t>
            </w:r>
          </w:p>
        </w:tc>
        <w:tc>
          <w:tcPr>
            <w:tcW w:w="1236" w:type="dxa"/>
          </w:tcPr>
          <w:p w14:paraId="69E96CC7" w14:textId="77777777" w:rsidR="00ED4397" w:rsidRPr="00EF3CF2" w:rsidRDefault="00ED4397" w:rsidP="00ED4397">
            <w:pPr>
              <w:rPr>
                <w:rFonts w:asciiTheme="minorHAnsi" w:hAnsiTheme="minorHAnsi"/>
                <w:color w:val="auto"/>
                <w:sz w:val="22"/>
                <w:szCs w:val="22"/>
              </w:rPr>
            </w:pPr>
          </w:p>
        </w:tc>
        <w:tc>
          <w:tcPr>
            <w:tcW w:w="1235" w:type="dxa"/>
          </w:tcPr>
          <w:p w14:paraId="3AFEFE89" w14:textId="77777777" w:rsidR="00ED4397" w:rsidRPr="00EF3CF2" w:rsidRDefault="00ED4397" w:rsidP="00ED4397">
            <w:pPr>
              <w:rPr>
                <w:rFonts w:asciiTheme="minorHAnsi" w:hAnsiTheme="minorHAnsi"/>
                <w:color w:val="auto"/>
                <w:sz w:val="22"/>
                <w:szCs w:val="22"/>
              </w:rPr>
            </w:pPr>
          </w:p>
        </w:tc>
        <w:tc>
          <w:tcPr>
            <w:tcW w:w="1226" w:type="dxa"/>
          </w:tcPr>
          <w:p w14:paraId="6377AB5A" w14:textId="77777777" w:rsidR="00ED4397" w:rsidRPr="00EF3CF2" w:rsidRDefault="00ED4397" w:rsidP="00ED4397">
            <w:pPr>
              <w:rPr>
                <w:rFonts w:asciiTheme="minorHAnsi" w:hAnsiTheme="minorHAnsi"/>
                <w:color w:val="auto"/>
                <w:sz w:val="22"/>
                <w:szCs w:val="22"/>
              </w:rPr>
            </w:pPr>
          </w:p>
        </w:tc>
      </w:tr>
      <w:tr w:rsidR="00ED4397" w:rsidRPr="00EF3CF2" w14:paraId="533866F5" w14:textId="77777777" w:rsidTr="00ED4397">
        <w:tc>
          <w:tcPr>
            <w:tcW w:w="2675" w:type="dxa"/>
          </w:tcPr>
          <w:p w14:paraId="68AA00E4" w14:textId="7A29D742" w:rsidR="00ED4397" w:rsidRPr="00EF3CF2" w:rsidRDefault="007E61D8" w:rsidP="00627EF4">
            <w:pPr>
              <w:rPr>
                <w:rFonts w:asciiTheme="minorHAnsi" w:hAnsiTheme="minorHAnsi"/>
                <w:color w:val="auto"/>
                <w:sz w:val="22"/>
                <w:szCs w:val="22"/>
              </w:rPr>
            </w:pPr>
            <w:r>
              <w:rPr>
                <w:rFonts w:asciiTheme="minorHAnsi" w:hAnsiTheme="minorHAnsi"/>
                <w:color w:val="auto"/>
                <w:sz w:val="22"/>
                <w:szCs w:val="22"/>
              </w:rPr>
              <w:t>United First Partners</w:t>
            </w:r>
            <w:r w:rsidR="00ED4397" w:rsidRPr="00EF3CF2">
              <w:rPr>
                <w:rFonts w:asciiTheme="minorHAnsi" w:hAnsiTheme="minorHAnsi"/>
                <w:color w:val="auto"/>
                <w:sz w:val="22"/>
                <w:szCs w:val="22"/>
              </w:rPr>
              <w:t xml:space="preserve">| </w:t>
            </w:r>
            <w:r w:rsidR="000E12D8" w:rsidRPr="000E12D8">
              <w:rPr>
                <w:rFonts w:asciiTheme="minorHAnsi" w:hAnsiTheme="minorHAnsi"/>
                <w:color w:val="auto"/>
                <w:sz w:val="22"/>
                <w:szCs w:val="22"/>
              </w:rPr>
              <w:t>213800YRA1J9QFBMU217</w:t>
            </w:r>
            <w:r>
              <w:rPr>
                <w:rFonts w:asciiTheme="minorHAnsi" w:hAnsiTheme="minorHAnsi"/>
                <w:color w:val="auto"/>
                <w:sz w:val="22"/>
                <w:szCs w:val="22"/>
              </w:rPr>
              <w:br/>
            </w:r>
          </w:p>
        </w:tc>
        <w:tc>
          <w:tcPr>
            <w:tcW w:w="1350" w:type="dxa"/>
            <w:vAlign w:val="bottom"/>
          </w:tcPr>
          <w:p w14:paraId="5CF10BC9" w14:textId="707D94AE"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11.6</w:t>
            </w:r>
            <w:r w:rsidR="00ED4397" w:rsidRPr="00EF3CF2">
              <w:rPr>
                <w:rFonts w:ascii="Calibri" w:hAnsi="Calibri" w:cs="Calibri"/>
                <w:color w:val="000000"/>
                <w:sz w:val="22"/>
                <w:szCs w:val="22"/>
              </w:rPr>
              <w:t>%</w:t>
            </w:r>
          </w:p>
        </w:tc>
        <w:tc>
          <w:tcPr>
            <w:tcW w:w="1294" w:type="dxa"/>
            <w:vAlign w:val="bottom"/>
          </w:tcPr>
          <w:p w14:paraId="265E04F9" w14:textId="02234020"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8.3</w:t>
            </w:r>
            <w:r w:rsidR="00ED4397" w:rsidRPr="00EF3CF2">
              <w:rPr>
                <w:rFonts w:ascii="Calibri" w:hAnsi="Calibri" w:cs="Calibri"/>
                <w:color w:val="000000"/>
                <w:sz w:val="22"/>
                <w:szCs w:val="22"/>
              </w:rPr>
              <w:t>%</w:t>
            </w:r>
          </w:p>
        </w:tc>
        <w:tc>
          <w:tcPr>
            <w:tcW w:w="1236" w:type="dxa"/>
          </w:tcPr>
          <w:p w14:paraId="7FF18DF5" w14:textId="77777777" w:rsidR="00ED4397" w:rsidRPr="00EF3CF2" w:rsidRDefault="00ED4397" w:rsidP="00ED4397">
            <w:pPr>
              <w:rPr>
                <w:rFonts w:asciiTheme="minorHAnsi" w:hAnsiTheme="minorHAnsi"/>
                <w:color w:val="auto"/>
                <w:sz w:val="22"/>
                <w:szCs w:val="22"/>
              </w:rPr>
            </w:pPr>
          </w:p>
        </w:tc>
        <w:tc>
          <w:tcPr>
            <w:tcW w:w="1235" w:type="dxa"/>
          </w:tcPr>
          <w:p w14:paraId="70DFF779" w14:textId="77777777" w:rsidR="00ED4397" w:rsidRPr="00EF3CF2" w:rsidRDefault="00ED4397" w:rsidP="00ED4397">
            <w:pPr>
              <w:rPr>
                <w:rFonts w:asciiTheme="minorHAnsi" w:hAnsiTheme="minorHAnsi"/>
                <w:color w:val="auto"/>
                <w:sz w:val="22"/>
                <w:szCs w:val="22"/>
              </w:rPr>
            </w:pPr>
          </w:p>
        </w:tc>
        <w:tc>
          <w:tcPr>
            <w:tcW w:w="1226" w:type="dxa"/>
          </w:tcPr>
          <w:p w14:paraId="5B25C661" w14:textId="77777777" w:rsidR="00ED4397" w:rsidRPr="00EF3CF2" w:rsidRDefault="00ED4397" w:rsidP="00ED4397">
            <w:pPr>
              <w:rPr>
                <w:rFonts w:asciiTheme="minorHAnsi" w:hAnsiTheme="minorHAnsi"/>
                <w:color w:val="auto"/>
                <w:sz w:val="22"/>
                <w:szCs w:val="22"/>
              </w:rPr>
            </w:pPr>
          </w:p>
        </w:tc>
      </w:tr>
      <w:tr w:rsidR="00ED4397" w:rsidRPr="00EF3CF2" w14:paraId="58BBA77B" w14:textId="77777777" w:rsidTr="00ED4397">
        <w:tc>
          <w:tcPr>
            <w:tcW w:w="2675" w:type="dxa"/>
          </w:tcPr>
          <w:p w14:paraId="35D2982D" w14:textId="40BF323B" w:rsidR="00ED4397" w:rsidRPr="00EF3CF2" w:rsidRDefault="00C8473B" w:rsidP="00ED4397">
            <w:pPr>
              <w:rPr>
                <w:rFonts w:asciiTheme="minorHAnsi" w:hAnsiTheme="minorHAnsi"/>
                <w:color w:val="auto"/>
                <w:sz w:val="22"/>
                <w:szCs w:val="22"/>
              </w:rPr>
            </w:pPr>
            <w:r>
              <w:rPr>
                <w:rFonts w:asciiTheme="minorHAnsi" w:hAnsiTheme="minorHAnsi"/>
                <w:color w:val="auto"/>
                <w:sz w:val="22"/>
                <w:szCs w:val="22"/>
              </w:rPr>
              <w:t>Nomura</w:t>
            </w:r>
            <w:r w:rsidRPr="00EF3CF2">
              <w:rPr>
                <w:rFonts w:asciiTheme="minorHAnsi" w:hAnsiTheme="minorHAnsi"/>
                <w:color w:val="auto"/>
                <w:sz w:val="22"/>
                <w:szCs w:val="22"/>
              </w:rPr>
              <w:t xml:space="preserve">| </w:t>
            </w:r>
            <w:r w:rsidR="00C1513A" w:rsidRPr="00C1513A">
              <w:rPr>
                <w:rFonts w:asciiTheme="minorHAnsi" w:hAnsiTheme="minorHAnsi"/>
                <w:color w:val="auto"/>
                <w:sz w:val="22"/>
                <w:szCs w:val="22"/>
              </w:rPr>
              <w:t>DGQCSV2PHVF7I2743539</w:t>
            </w:r>
          </w:p>
        </w:tc>
        <w:tc>
          <w:tcPr>
            <w:tcW w:w="1350" w:type="dxa"/>
            <w:vAlign w:val="bottom"/>
          </w:tcPr>
          <w:p w14:paraId="6B24C1A6" w14:textId="68585155"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9.1</w:t>
            </w:r>
            <w:r w:rsidR="00ED4397" w:rsidRPr="00EF3CF2">
              <w:rPr>
                <w:rFonts w:ascii="Calibri" w:hAnsi="Calibri" w:cs="Calibri"/>
                <w:color w:val="000000"/>
                <w:sz w:val="22"/>
                <w:szCs w:val="22"/>
              </w:rPr>
              <w:t>%</w:t>
            </w:r>
          </w:p>
        </w:tc>
        <w:tc>
          <w:tcPr>
            <w:tcW w:w="1294" w:type="dxa"/>
            <w:vAlign w:val="bottom"/>
          </w:tcPr>
          <w:p w14:paraId="7C25EC32" w14:textId="31923DF6"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0.3</w:t>
            </w:r>
            <w:r w:rsidR="00ED4397" w:rsidRPr="00EF3CF2">
              <w:rPr>
                <w:rFonts w:ascii="Calibri" w:hAnsi="Calibri" w:cs="Calibri"/>
                <w:color w:val="000000"/>
                <w:sz w:val="22"/>
                <w:szCs w:val="22"/>
              </w:rPr>
              <w:t>%</w:t>
            </w:r>
          </w:p>
        </w:tc>
        <w:tc>
          <w:tcPr>
            <w:tcW w:w="1236" w:type="dxa"/>
          </w:tcPr>
          <w:p w14:paraId="55E333C6" w14:textId="77777777" w:rsidR="00ED4397" w:rsidRPr="00EF3CF2" w:rsidRDefault="00ED4397" w:rsidP="00ED4397">
            <w:pPr>
              <w:rPr>
                <w:rFonts w:asciiTheme="minorHAnsi" w:hAnsiTheme="minorHAnsi"/>
                <w:color w:val="auto"/>
                <w:sz w:val="22"/>
                <w:szCs w:val="22"/>
              </w:rPr>
            </w:pPr>
          </w:p>
        </w:tc>
        <w:tc>
          <w:tcPr>
            <w:tcW w:w="1235" w:type="dxa"/>
          </w:tcPr>
          <w:p w14:paraId="08460548" w14:textId="77777777" w:rsidR="00ED4397" w:rsidRPr="00EF3CF2" w:rsidRDefault="00ED4397" w:rsidP="00ED4397">
            <w:pPr>
              <w:rPr>
                <w:rFonts w:asciiTheme="minorHAnsi" w:hAnsiTheme="minorHAnsi"/>
                <w:color w:val="auto"/>
                <w:sz w:val="22"/>
                <w:szCs w:val="22"/>
              </w:rPr>
            </w:pPr>
          </w:p>
        </w:tc>
        <w:tc>
          <w:tcPr>
            <w:tcW w:w="1226" w:type="dxa"/>
          </w:tcPr>
          <w:p w14:paraId="0145402D" w14:textId="77777777" w:rsidR="00ED4397" w:rsidRPr="00EF3CF2" w:rsidRDefault="00ED4397" w:rsidP="00ED4397">
            <w:pPr>
              <w:rPr>
                <w:rFonts w:asciiTheme="minorHAnsi" w:hAnsiTheme="minorHAnsi"/>
                <w:color w:val="auto"/>
                <w:sz w:val="22"/>
                <w:szCs w:val="22"/>
              </w:rPr>
            </w:pPr>
          </w:p>
        </w:tc>
      </w:tr>
      <w:tr w:rsidR="00ED4397" w:rsidRPr="00EF3CF2" w14:paraId="13ACF638" w14:textId="77777777" w:rsidTr="00ED4397">
        <w:tc>
          <w:tcPr>
            <w:tcW w:w="2675" w:type="dxa"/>
          </w:tcPr>
          <w:p w14:paraId="32150F2C" w14:textId="2F30BD48" w:rsidR="00ED4397" w:rsidRPr="00EF3CF2" w:rsidRDefault="00C8473B" w:rsidP="00ED4397">
            <w:pPr>
              <w:rPr>
                <w:rFonts w:asciiTheme="minorHAnsi" w:hAnsiTheme="minorHAnsi"/>
                <w:color w:val="auto"/>
                <w:sz w:val="22"/>
                <w:szCs w:val="22"/>
              </w:rPr>
            </w:pPr>
            <w:r w:rsidRPr="00CF1BEE">
              <w:rPr>
                <w:rFonts w:asciiTheme="minorHAnsi" w:hAnsiTheme="minorHAnsi"/>
                <w:color w:val="auto"/>
                <w:sz w:val="22"/>
                <w:szCs w:val="22"/>
              </w:rPr>
              <w:t xml:space="preserve">JPM </w:t>
            </w:r>
            <w:proofErr w:type="gramStart"/>
            <w:r w:rsidRPr="00CF1BEE">
              <w:rPr>
                <w:rFonts w:asciiTheme="minorHAnsi" w:hAnsiTheme="minorHAnsi"/>
                <w:color w:val="auto"/>
                <w:sz w:val="22"/>
                <w:szCs w:val="22"/>
              </w:rPr>
              <w:t>|  K</w:t>
            </w:r>
            <w:proofErr w:type="gramEnd"/>
            <w:r w:rsidRPr="00CF1BEE">
              <w:rPr>
                <w:rFonts w:asciiTheme="minorHAnsi" w:hAnsiTheme="minorHAnsi"/>
                <w:color w:val="auto"/>
                <w:sz w:val="22"/>
                <w:szCs w:val="22"/>
              </w:rPr>
              <w:t>6Q0W1PS1L1O4IQL9C32</w:t>
            </w:r>
          </w:p>
        </w:tc>
        <w:tc>
          <w:tcPr>
            <w:tcW w:w="1350" w:type="dxa"/>
            <w:vAlign w:val="bottom"/>
          </w:tcPr>
          <w:p w14:paraId="6CF3E918" w14:textId="4F1A3FE5"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8.9</w:t>
            </w:r>
            <w:r w:rsidR="00ED4397" w:rsidRPr="00EF3CF2">
              <w:rPr>
                <w:rFonts w:ascii="Calibri" w:hAnsi="Calibri" w:cs="Calibri"/>
                <w:color w:val="000000"/>
                <w:sz w:val="22"/>
                <w:szCs w:val="22"/>
              </w:rPr>
              <w:t>%</w:t>
            </w:r>
          </w:p>
        </w:tc>
        <w:tc>
          <w:tcPr>
            <w:tcW w:w="1294" w:type="dxa"/>
            <w:vAlign w:val="bottom"/>
          </w:tcPr>
          <w:p w14:paraId="64421CF3" w14:textId="0B250CFE" w:rsidR="00ED4397" w:rsidRPr="00EF3CF2" w:rsidRDefault="00371ECA" w:rsidP="00ED4397">
            <w:pPr>
              <w:jc w:val="right"/>
              <w:rPr>
                <w:rFonts w:ascii="Calibri" w:hAnsi="Calibri" w:cs="Calibri"/>
                <w:color w:val="000000"/>
                <w:sz w:val="22"/>
                <w:szCs w:val="22"/>
              </w:rPr>
            </w:pPr>
            <w:r>
              <w:rPr>
                <w:rFonts w:ascii="Calibri" w:hAnsi="Calibri" w:cs="Calibri"/>
                <w:color w:val="000000"/>
                <w:sz w:val="22"/>
                <w:szCs w:val="22"/>
              </w:rPr>
              <w:t>5.7</w:t>
            </w:r>
            <w:r w:rsidR="00ED4397" w:rsidRPr="00EF3CF2">
              <w:rPr>
                <w:rFonts w:ascii="Calibri" w:hAnsi="Calibri" w:cs="Calibri"/>
                <w:color w:val="000000"/>
                <w:sz w:val="22"/>
                <w:szCs w:val="22"/>
              </w:rPr>
              <w:t>%</w:t>
            </w:r>
          </w:p>
        </w:tc>
        <w:tc>
          <w:tcPr>
            <w:tcW w:w="1236" w:type="dxa"/>
          </w:tcPr>
          <w:p w14:paraId="575D9162" w14:textId="77777777" w:rsidR="00ED4397" w:rsidRPr="00EF3CF2" w:rsidRDefault="00ED4397" w:rsidP="00ED4397">
            <w:pPr>
              <w:rPr>
                <w:rFonts w:asciiTheme="minorHAnsi" w:hAnsiTheme="minorHAnsi"/>
                <w:color w:val="auto"/>
                <w:sz w:val="22"/>
                <w:szCs w:val="22"/>
              </w:rPr>
            </w:pPr>
          </w:p>
        </w:tc>
        <w:tc>
          <w:tcPr>
            <w:tcW w:w="1235" w:type="dxa"/>
          </w:tcPr>
          <w:p w14:paraId="3B9F4726" w14:textId="77777777" w:rsidR="00ED4397" w:rsidRPr="00EF3CF2" w:rsidRDefault="00ED4397" w:rsidP="00ED4397">
            <w:pPr>
              <w:rPr>
                <w:rFonts w:asciiTheme="minorHAnsi" w:hAnsiTheme="minorHAnsi"/>
                <w:color w:val="auto"/>
                <w:sz w:val="22"/>
                <w:szCs w:val="22"/>
              </w:rPr>
            </w:pPr>
          </w:p>
        </w:tc>
        <w:tc>
          <w:tcPr>
            <w:tcW w:w="1226" w:type="dxa"/>
          </w:tcPr>
          <w:p w14:paraId="687961E1" w14:textId="77777777" w:rsidR="00ED4397" w:rsidRPr="00EF3CF2" w:rsidRDefault="00ED4397" w:rsidP="00ED4397">
            <w:pPr>
              <w:rPr>
                <w:rFonts w:asciiTheme="minorHAnsi" w:hAnsiTheme="minorHAnsi"/>
                <w:color w:val="auto"/>
                <w:sz w:val="22"/>
                <w:szCs w:val="22"/>
              </w:rPr>
            </w:pPr>
          </w:p>
        </w:tc>
      </w:tr>
    </w:tbl>
    <w:p w14:paraId="6D6E7106" w14:textId="77777777" w:rsidR="00ED4397" w:rsidRDefault="00ED4397"/>
    <w:p w14:paraId="40F2D33D" w14:textId="77777777" w:rsidR="00ED4397" w:rsidRDefault="00ED4397"/>
    <w:p w14:paraId="3E9E9FE8" w14:textId="77777777"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ED4397" w:rsidRPr="00EF3CF2" w14:paraId="1EE926D0" w14:textId="77777777" w:rsidTr="006A2E58">
        <w:tc>
          <w:tcPr>
            <w:tcW w:w="2675" w:type="dxa"/>
          </w:tcPr>
          <w:p w14:paraId="66694B77"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7080F94E"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Equities</w:t>
            </w:r>
          </w:p>
        </w:tc>
      </w:tr>
      <w:tr w:rsidR="00ED4397" w:rsidRPr="00EF3CF2" w14:paraId="36DE1AE5" w14:textId="77777777" w:rsidTr="006A2E58">
        <w:trPr>
          <w:trHeight w:val="765"/>
        </w:trPr>
        <w:tc>
          <w:tcPr>
            <w:tcW w:w="2675" w:type="dxa"/>
            <w:tcBorders>
              <w:bottom w:val="single" w:sz="4" w:space="0" w:color="auto"/>
            </w:tcBorders>
          </w:tcPr>
          <w:p w14:paraId="7182CE9A"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423CF05E" w14:textId="77777777" w:rsidR="00ED4397" w:rsidRPr="00EF3CF2" w:rsidRDefault="00ED4397"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ED4397" w:rsidRPr="00EF3CF2" w14:paraId="712E6FD7" w14:textId="77777777" w:rsidTr="006A2E58">
        <w:tc>
          <w:tcPr>
            <w:tcW w:w="2675" w:type="dxa"/>
            <w:shd w:val="clear" w:color="auto" w:fill="D9D9D9" w:themeFill="background1" w:themeFillShade="D9"/>
          </w:tcPr>
          <w:p w14:paraId="01BA8761"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BE852F3"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4AC335C1"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3DF2193C"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0BBEF0C3"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372713C6"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A8785A" w:rsidRPr="00EF3CF2" w14:paraId="33B8D952" w14:textId="77777777" w:rsidTr="006A2E58">
        <w:tc>
          <w:tcPr>
            <w:tcW w:w="2675" w:type="dxa"/>
          </w:tcPr>
          <w:p w14:paraId="1D856DF0" w14:textId="77777777"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14:paraId="22D75A25" w14:textId="2C95CC9E"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38.6</w:t>
            </w:r>
            <w:r w:rsidR="00A8785A" w:rsidRPr="00EF3CF2">
              <w:rPr>
                <w:rFonts w:ascii="Calibri" w:hAnsi="Calibri" w:cs="Calibri"/>
                <w:color w:val="000000"/>
                <w:sz w:val="22"/>
                <w:szCs w:val="22"/>
              </w:rPr>
              <w:t>%</w:t>
            </w:r>
          </w:p>
        </w:tc>
        <w:tc>
          <w:tcPr>
            <w:tcW w:w="1294" w:type="dxa"/>
            <w:vAlign w:val="bottom"/>
          </w:tcPr>
          <w:p w14:paraId="3AA9FBA2" w14:textId="2A8A901B"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33.6</w:t>
            </w:r>
            <w:r w:rsidR="00A8785A" w:rsidRPr="00EF3CF2">
              <w:rPr>
                <w:rFonts w:ascii="Calibri" w:hAnsi="Calibri" w:cs="Calibri"/>
                <w:color w:val="000000"/>
                <w:sz w:val="22"/>
                <w:szCs w:val="22"/>
              </w:rPr>
              <w:t>%</w:t>
            </w:r>
          </w:p>
        </w:tc>
        <w:tc>
          <w:tcPr>
            <w:tcW w:w="1236" w:type="dxa"/>
          </w:tcPr>
          <w:p w14:paraId="2627468D" w14:textId="77777777" w:rsidR="00A8785A" w:rsidRPr="00EF3CF2" w:rsidRDefault="00A8785A" w:rsidP="00A8785A">
            <w:pPr>
              <w:rPr>
                <w:rFonts w:asciiTheme="minorHAnsi" w:hAnsiTheme="minorHAnsi"/>
                <w:color w:val="auto"/>
                <w:sz w:val="22"/>
                <w:szCs w:val="22"/>
              </w:rPr>
            </w:pPr>
          </w:p>
        </w:tc>
        <w:tc>
          <w:tcPr>
            <w:tcW w:w="1235" w:type="dxa"/>
          </w:tcPr>
          <w:p w14:paraId="4BCA5AC0" w14:textId="77777777" w:rsidR="00A8785A" w:rsidRPr="00EF3CF2" w:rsidRDefault="00A8785A" w:rsidP="00A8785A">
            <w:pPr>
              <w:rPr>
                <w:rFonts w:asciiTheme="minorHAnsi" w:hAnsiTheme="minorHAnsi"/>
                <w:color w:val="auto"/>
                <w:sz w:val="22"/>
                <w:szCs w:val="22"/>
              </w:rPr>
            </w:pPr>
          </w:p>
        </w:tc>
        <w:tc>
          <w:tcPr>
            <w:tcW w:w="1226" w:type="dxa"/>
          </w:tcPr>
          <w:p w14:paraId="2D085530" w14:textId="77777777" w:rsidR="00A8785A" w:rsidRPr="00EF3CF2" w:rsidRDefault="00A8785A" w:rsidP="00A8785A">
            <w:pPr>
              <w:rPr>
                <w:rFonts w:asciiTheme="minorHAnsi" w:hAnsiTheme="minorHAnsi"/>
                <w:color w:val="auto"/>
                <w:sz w:val="22"/>
                <w:szCs w:val="22"/>
              </w:rPr>
            </w:pPr>
          </w:p>
        </w:tc>
      </w:tr>
      <w:tr w:rsidR="00A8785A" w:rsidRPr="00EF3CF2" w14:paraId="7D0792AE" w14:textId="77777777" w:rsidTr="006A2E58">
        <w:tc>
          <w:tcPr>
            <w:tcW w:w="2675" w:type="dxa"/>
          </w:tcPr>
          <w:p w14:paraId="5575F22F" w14:textId="163B7FCC" w:rsidR="00A8785A" w:rsidRPr="00EF3CF2" w:rsidRDefault="007E61D8" w:rsidP="00A8785A">
            <w:pPr>
              <w:rPr>
                <w:rFonts w:asciiTheme="minorHAnsi" w:hAnsiTheme="minorHAnsi"/>
                <w:color w:val="auto"/>
                <w:sz w:val="22"/>
                <w:szCs w:val="22"/>
              </w:rPr>
            </w:pPr>
            <w:r w:rsidRPr="007E61D8">
              <w:rPr>
                <w:rFonts w:asciiTheme="minorHAnsi" w:hAnsiTheme="minorHAnsi"/>
                <w:color w:val="auto"/>
                <w:sz w:val="22"/>
                <w:szCs w:val="22"/>
              </w:rPr>
              <w:t>Seaport Global | 2138003MLD2U3GEMHS70</w:t>
            </w:r>
          </w:p>
        </w:tc>
        <w:tc>
          <w:tcPr>
            <w:tcW w:w="1350" w:type="dxa"/>
            <w:vAlign w:val="bottom"/>
          </w:tcPr>
          <w:p w14:paraId="28D8D549" w14:textId="414FF2A2" w:rsidR="00A8785A" w:rsidRPr="00EF3CF2" w:rsidRDefault="007E61D8" w:rsidP="00A8785A">
            <w:pPr>
              <w:jc w:val="right"/>
              <w:rPr>
                <w:rFonts w:ascii="Calibri" w:hAnsi="Calibri" w:cs="Calibri"/>
                <w:color w:val="000000"/>
                <w:sz w:val="22"/>
                <w:szCs w:val="22"/>
              </w:rPr>
            </w:pPr>
            <w:r>
              <w:rPr>
                <w:rFonts w:ascii="Calibri" w:hAnsi="Calibri" w:cs="Calibri"/>
                <w:color w:val="000000"/>
                <w:sz w:val="22"/>
                <w:szCs w:val="22"/>
              </w:rPr>
              <w:t>2</w:t>
            </w:r>
            <w:r w:rsidR="006B1E40">
              <w:rPr>
                <w:rFonts w:ascii="Calibri" w:hAnsi="Calibri" w:cs="Calibri"/>
                <w:color w:val="000000"/>
                <w:sz w:val="22"/>
                <w:szCs w:val="22"/>
              </w:rPr>
              <w:t>3.1</w:t>
            </w:r>
            <w:r w:rsidR="00A8785A" w:rsidRPr="00EF3CF2">
              <w:rPr>
                <w:rFonts w:ascii="Calibri" w:hAnsi="Calibri" w:cs="Calibri"/>
                <w:color w:val="000000"/>
                <w:sz w:val="22"/>
                <w:szCs w:val="22"/>
              </w:rPr>
              <w:t>%</w:t>
            </w:r>
          </w:p>
        </w:tc>
        <w:tc>
          <w:tcPr>
            <w:tcW w:w="1294" w:type="dxa"/>
            <w:vAlign w:val="bottom"/>
          </w:tcPr>
          <w:p w14:paraId="217B0DB0" w14:textId="6F5B8774"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45.9</w:t>
            </w:r>
            <w:r w:rsidR="00A8785A" w:rsidRPr="00EF3CF2">
              <w:rPr>
                <w:rFonts w:ascii="Calibri" w:hAnsi="Calibri" w:cs="Calibri"/>
                <w:color w:val="000000"/>
                <w:sz w:val="22"/>
                <w:szCs w:val="22"/>
              </w:rPr>
              <w:t>%</w:t>
            </w:r>
          </w:p>
        </w:tc>
        <w:tc>
          <w:tcPr>
            <w:tcW w:w="1236" w:type="dxa"/>
          </w:tcPr>
          <w:p w14:paraId="08C8ED4F" w14:textId="77777777" w:rsidR="00A8785A" w:rsidRPr="00EF3CF2" w:rsidRDefault="00A8785A" w:rsidP="00A8785A">
            <w:pPr>
              <w:rPr>
                <w:rFonts w:asciiTheme="minorHAnsi" w:hAnsiTheme="minorHAnsi"/>
                <w:color w:val="auto"/>
                <w:sz w:val="22"/>
                <w:szCs w:val="22"/>
              </w:rPr>
            </w:pPr>
          </w:p>
        </w:tc>
        <w:tc>
          <w:tcPr>
            <w:tcW w:w="1235" w:type="dxa"/>
          </w:tcPr>
          <w:p w14:paraId="1F44B768" w14:textId="77777777" w:rsidR="00A8785A" w:rsidRPr="00EF3CF2" w:rsidRDefault="00A8785A" w:rsidP="00A8785A">
            <w:pPr>
              <w:rPr>
                <w:rFonts w:asciiTheme="minorHAnsi" w:hAnsiTheme="minorHAnsi"/>
                <w:color w:val="auto"/>
                <w:sz w:val="22"/>
                <w:szCs w:val="22"/>
              </w:rPr>
            </w:pPr>
          </w:p>
        </w:tc>
        <w:tc>
          <w:tcPr>
            <w:tcW w:w="1226" w:type="dxa"/>
          </w:tcPr>
          <w:p w14:paraId="2A3CE41A" w14:textId="77777777" w:rsidR="00A8785A" w:rsidRPr="00EF3CF2" w:rsidRDefault="00A8785A" w:rsidP="00A8785A">
            <w:pPr>
              <w:rPr>
                <w:rFonts w:asciiTheme="minorHAnsi" w:hAnsiTheme="minorHAnsi"/>
                <w:color w:val="auto"/>
                <w:sz w:val="22"/>
                <w:szCs w:val="22"/>
              </w:rPr>
            </w:pPr>
          </w:p>
        </w:tc>
      </w:tr>
      <w:tr w:rsidR="00A8785A" w:rsidRPr="00EF3CF2" w14:paraId="066A883B" w14:textId="77777777" w:rsidTr="006A2E58">
        <w:tc>
          <w:tcPr>
            <w:tcW w:w="2675" w:type="dxa"/>
          </w:tcPr>
          <w:p w14:paraId="26932A3A" w14:textId="1C39540D" w:rsidR="00A8785A" w:rsidRPr="00EF3CF2" w:rsidRDefault="007E61D8" w:rsidP="00A8785A">
            <w:pPr>
              <w:rPr>
                <w:rFonts w:asciiTheme="minorHAnsi" w:hAnsiTheme="minorHAnsi"/>
                <w:color w:val="auto"/>
                <w:sz w:val="22"/>
                <w:szCs w:val="22"/>
              </w:rPr>
            </w:pPr>
            <w:r>
              <w:rPr>
                <w:rFonts w:asciiTheme="minorHAnsi" w:hAnsiTheme="minorHAnsi"/>
                <w:color w:val="auto"/>
                <w:sz w:val="22"/>
                <w:szCs w:val="22"/>
              </w:rPr>
              <w:t>JPM</w:t>
            </w:r>
            <w:r w:rsidRPr="00EF3CF2">
              <w:rPr>
                <w:rFonts w:asciiTheme="minorHAnsi" w:hAnsiTheme="minorHAnsi"/>
                <w:color w:val="auto"/>
                <w:sz w:val="22"/>
                <w:szCs w:val="22"/>
              </w:rPr>
              <w:t>| K6Q0W1PS1L1O4IQL9C32</w:t>
            </w:r>
          </w:p>
        </w:tc>
        <w:tc>
          <w:tcPr>
            <w:tcW w:w="1350" w:type="dxa"/>
            <w:vAlign w:val="bottom"/>
          </w:tcPr>
          <w:p w14:paraId="76C7C736" w14:textId="0127E29B" w:rsidR="00A8785A" w:rsidRPr="00EF3CF2" w:rsidRDefault="001D3DD1" w:rsidP="00A8785A">
            <w:pPr>
              <w:jc w:val="right"/>
              <w:rPr>
                <w:rFonts w:ascii="Calibri" w:hAnsi="Calibri" w:cs="Calibri"/>
                <w:color w:val="000000"/>
                <w:sz w:val="22"/>
                <w:szCs w:val="22"/>
              </w:rPr>
            </w:pPr>
            <w:r>
              <w:rPr>
                <w:rFonts w:ascii="Calibri" w:hAnsi="Calibri" w:cs="Calibri"/>
                <w:color w:val="000000"/>
                <w:sz w:val="22"/>
                <w:szCs w:val="22"/>
              </w:rPr>
              <w:t>1</w:t>
            </w:r>
            <w:r w:rsidR="006B1E40">
              <w:rPr>
                <w:rFonts w:ascii="Calibri" w:hAnsi="Calibri" w:cs="Calibri"/>
                <w:color w:val="000000"/>
                <w:sz w:val="22"/>
                <w:szCs w:val="22"/>
              </w:rPr>
              <w:t>4.3</w:t>
            </w:r>
            <w:r w:rsidR="00A8785A" w:rsidRPr="00EF3CF2">
              <w:rPr>
                <w:rFonts w:ascii="Calibri" w:hAnsi="Calibri" w:cs="Calibri"/>
                <w:color w:val="000000"/>
                <w:sz w:val="22"/>
                <w:szCs w:val="22"/>
              </w:rPr>
              <w:t>%</w:t>
            </w:r>
          </w:p>
        </w:tc>
        <w:tc>
          <w:tcPr>
            <w:tcW w:w="1294" w:type="dxa"/>
            <w:vAlign w:val="bottom"/>
          </w:tcPr>
          <w:p w14:paraId="69326225" w14:textId="519596AB"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12.6</w:t>
            </w:r>
            <w:r w:rsidR="00A8785A" w:rsidRPr="00EF3CF2">
              <w:rPr>
                <w:rFonts w:ascii="Calibri" w:hAnsi="Calibri" w:cs="Calibri"/>
                <w:color w:val="000000"/>
                <w:sz w:val="22"/>
                <w:szCs w:val="22"/>
              </w:rPr>
              <w:t>%</w:t>
            </w:r>
          </w:p>
        </w:tc>
        <w:tc>
          <w:tcPr>
            <w:tcW w:w="1236" w:type="dxa"/>
          </w:tcPr>
          <w:p w14:paraId="4CEC0546" w14:textId="77777777" w:rsidR="00A8785A" w:rsidRPr="00EF3CF2" w:rsidRDefault="00A8785A" w:rsidP="00A8785A">
            <w:pPr>
              <w:rPr>
                <w:rFonts w:asciiTheme="minorHAnsi" w:hAnsiTheme="minorHAnsi"/>
                <w:color w:val="auto"/>
                <w:sz w:val="22"/>
                <w:szCs w:val="22"/>
              </w:rPr>
            </w:pPr>
          </w:p>
        </w:tc>
        <w:tc>
          <w:tcPr>
            <w:tcW w:w="1235" w:type="dxa"/>
          </w:tcPr>
          <w:p w14:paraId="1593347C" w14:textId="77777777" w:rsidR="00A8785A" w:rsidRPr="00EF3CF2" w:rsidRDefault="00A8785A" w:rsidP="00A8785A">
            <w:pPr>
              <w:rPr>
                <w:rFonts w:asciiTheme="minorHAnsi" w:hAnsiTheme="minorHAnsi"/>
                <w:color w:val="auto"/>
                <w:sz w:val="22"/>
                <w:szCs w:val="22"/>
              </w:rPr>
            </w:pPr>
          </w:p>
        </w:tc>
        <w:tc>
          <w:tcPr>
            <w:tcW w:w="1226" w:type="dxa"/>
          </w:tcPr>
          <w:p w14:paraId="4B513BA8" w14:textId="77777777" w:rsidR="00A8785A" w:rsidRPr="00EF3CF2" w:rsidRDefault="00A8785A" w:rsidP="00A8785A">
            <w:pPr>
              <w:rPr>
                <w:rFonts w:asciiTheme="minorHAnsi" w:hAnsiTheme="minorHAnsi"/>
                <w:color w:val="auto"/>
                <w:sz w:val="22"/>
                <w:szCs w:val="22"/>
              </w:rPr>
            </w:pPr>
          </w:p>
        </w:tc>
      </w:tr>
      <w:tr w:rsidR="00A8785A" w:rsidRPr="00EF3CF2" w14:paraId="378C27DD" w14:textId="77777777" w:rsidTr="006A2E58">
        <w:tc>
          <w:tcPr>
            <w:tcW w:w="2675" w:type="dxa"/>
          </w:tcPr>
          <w:p w14:paraId="3FF8FE00" w14:textId="21F39FE1" w:rsidR="00A8785A" w:rsidRPr="00EF3CF2" w:rsidRDefault="007E61D8" w:rsidP="00A8785A">
            <w:pPr>
              <w:rPr>
                <w:rFonts w:asciiTheme="minorHAnsi" w:hAnsiTheme="minorHAnsi"/>
                <w:color w:val="auto"/>
                <w:sz w:val="22"/>
                <w:szCs w:val="22"/>
              </w:rPr>
            </w:pPr>
            <w:r w:rsidRPr="007E61D8">
              <w:rPr>
                <w:rFonts w:asciiTheme="minorHAnsi" w:hAnsiTheme="minorHAnsi"/>
                <w:color w:val="auto"/>
                <w:sz w:val="22"/>
                <w:szCs w:val="22"/>
              </w:rPr>
              <w:t>Bank of America | GGDZP1UYGU9STUHRDP48</w:t>
            </w:r>
          </w:p>
        </w:tc>
        <w:tc>
          <w:tcPr>
            <w:tcW w:w="1350" w:type="dxa"/>
            <w:vAlign w:val="bottom"/>
          </w:tcPr>
          <w:p w14:paraId="4E35132D" w14:textId="63509EEE"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12.1</w:t>
            </w:r>
            <w:r w:rsidR="00A8785A" w:rsidRPr="00EF3CF2">
              <w:rPr>
                <w:rFonts w:ascii="Calibri" w:hAnsi="Calibri" w:cs="Calibri"/>
                <w:color w:val="000000"/>
                <w:sz w:val="22"/>
                <w:szCs w:val="22"/>
              </w:rPr>
              <w:t>%</w:t>
            </w:r>
          </w:p>
        </w:tc>
        <w:tc>
          <w:tcPr>
            <w:tcW w:w="1294" w:type="dxa"/>
            <w:vAlign w:val="bottom"/>
          </w:tcPr>
          <w:p w14:paraId="652D82A2" w14:textId="5859CA4D"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3.5</w:t>
            </w:r>
            <w:r w:rsidR="00A8785A" w:rsidRPr="00EF3CF2">
              <w:rPr>
                <w:rFonts w:ascii="Calibri" w:hAnsi="Calibri" w:cs="Calibri"/>
                <w:color w:val="000000"/>
                <w:sz w:val="22"/>
                <w:szCs w:val="22"/>
              </w:rPr>
              <w:t>%</w:t>
            </w:r>
          </w:p>
        </w:tc>
        <w:tc>
          <w:tcPr>
            <w:tcW w:w="1236" w:type="dxa"/>
          </w:tcPr>
          <w:p w14:paraId="1DF9602A" w14:textId="77777777" w:rsidR="00A8785A" w:rsidRPr="00EF3CF2" w:rsidRDefault="00A8785A" w:rsidP="00A8785A">
            <w:pPr>
              <w:rPr>
                <w:rFonts w:asciiTheme="minorHAnsi" w:hAnsiTheme="minorHAnsi"/>
                <w:color w:val="auto"/>
                <w:sz w:val="22"/>
                <w:szCs w:val="22"/>
              </w:rPr>
            </w:pPr>
          </w:p>
        </w:tc>
        <w:tc>
          <w:tcPr>
            <w:tcW w:w="1235" w:type="dxa"/>
          </w:tcPr>
          <w:p w14:paraId="02EAE089" w14:textId="77777777" w:rsidR="00A8785A" w:rsidRPr="00EF3CF2" w:rsidRDefault="00A8785A" w:rsidP="00A8785A">
            <w:pPr>
              <w:rPr>
                <w:rFonts w:asciiTheme="minorHAnsi" w:hAnsiTheme="minorHAnsi"/>
                <w:color w:val="auto"/>
                <w:sz w:val="22"/>
                <w:szCs w:val="22"/>
              </w:rPr>
            </w:pPr>
          </w:p>
        </w:tc>
        <w:tc>
          <w:tcPr>
            <w:tcW w:w="1226" w:type="dxa"/>
          </w:tcPr>
          <w:p w14:paraId="07B4A0DE" w14:textId="77777777" w:rsidR="00A8785A" w:rsidRPr="00EF3CF2" w:rsidRDefault="00A8785A" w:rsidP="00A8785A">
            <w:pPr>
              <w:rPr>
                <w:rFonts w:asciiTheme="minorHAnsi" w:hAnsiTheme="minorHAnsi"/>
                <w:color w:val="auto"/>
                <w:sz w:val="22"/>
                <w:szCs w:val="22"/>
              </w:rPr>
            </w:pPr>
          </w:p>
        </w:tc>
      </w:tr>
      <w:tr w:rsidR="00A8785A" w:rsidRPr="00EF3CF2" w14:paraId="3961B065" w14:textId="77777777" w:rsidTr="006A2E58">
        <w:tc>
          <w:tcPr>
            <w:tcW w:w="2675" w:type="dxa"/>
          </w:tcPr>
          <w:p w14:paraId="16E21123" w14:textId="42D22150" w:rsidR="00A8785A" w:rsidRPr="00EF3CF2" w:rsidRDefault="006B1E40" w:rsidP="00A8785A">
            <w:pPr>
              <w:rPr>
                <w:rFonts w:asciiTheme="minorHAnsi" w:hAnsiTheme="minorHAnsi"/>
                <w:color w:val="auto"/>
                <w:sz w:val="22"/>
                <w:szCs w:val="22"/>
              </w:rPr>
            </w:pPr>
            <w:r>
              <w:rPr>
                <w:rFonts w:asciiTheme="minorHAnsi" w:hAnsiTheme="minorHAnsi"/>
                <w:color w:val="auto"/>
                <w:sz w:val="22"/>
                <w:szCs w:val="22"/>
              </w:rPr>
              <w:t>Deutsche Bank</w:t>
            </w:r>
            <w:r w:rsidR="007E61D8" w:rsidRPr="007E61D8">
              <w:rPr>
                <w:rFonts w:asciiTheme="minorHAnsi" w:hAnsiTheme="minorHAnsi"/>
                <w:color w:val="auto"/>
                <w:sz w:val="22"/>
                <w:szCs w:val="22"/>
              </w:rPr>
              <w:t xml:space="preserve"> | </w:t>
            </w:r>
            <w:r w:rsidR="00C1513A" w:rsidRPr="00C1513A">
              <w:rPr>
                <w:rFonts w:asciiTheme="minorHAnsi" w:hAnsiTheme="minorHAnsi"/>
                <w:color w:val="auto"/>
                <w:sz w:val="22"/>
                <w:szCs w:val="22"/>
              </w:rPr>
              <w:t>7LTWFZYICNSX8D621K86</w:t>
            </w:r>
          </w:p>
        </w:tc>
        <w:tc>
          <w:tcPr>
            <w:tcW w:w="1350" w:type="dxa"/>
            <w:vAlign w:val="bottom"/>
          </w:tcPr>
          <w:p w14:paraId="79B81752" w14:textId="4CE323D6"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5.0</w:t>
            </w:r>
            <w:r w:rsidR="00A8785A" w:rsidRPr="00EF3CF2">
              <w:rPr>
                <w:rFonts w:ascii="Calibri" w:hAnsi="Calibri" w:cs="Calibri"/>
                <w:color w:val="000000"/>
                <w:sz w:val="22"/>
                <w:szCs w:val="22"/>
              </w:rPr>
              <w:t>%</w:t>
            </w:r>
          </w:p>
        </w:tc>
        <w:tc>
          <w:tcPr>
            <w:tcW w:w="1294" w:type="dxa"/>
            <w:vAlign w:val="bottom"/>
          </w:tcPr>
          <w:p w14:paraId="26639A0E" w14:textId="7A297C84" w:rsidR="00A8785A" w:rsidRPr="00EF3CF2" w:rsidRDefault="006B1E40" w:rsidP="00A8785A">
            <w:pPr>
              <w:jc w:val="right"/>
              <w:rPr>
                <w:rFonts w:ascii="Calibri" w:hAnsi="Calibri" w:cs="Calibri"/>
                <w:color w:val="000000"/>
                <w:sz w:val="22"/>
                <w:szCs w:val="22"/>
              </w:rPr>
            </w:pPr>
            <w:r>
              <w:rPr>
                <w:rFonts w:ascii="Calibri" w:hAnsi="Calibri" w:cs="Calibri"/>
                <w:color w:val="000000"/>
                <w:sz w:val="22"/>
                <w:szCs w:val="22"/>
              </w:rPr>
              <w:t>1.1</w:t>
            </w:r>
            <w:r w:rsidR="00A8785A" w:rsidRPr="00EF3CF2">
              <w:rPr>
                <w:rFonts w:ascii="Calibri" w:hAnsi="Calibri" w:cs="Calibri"/>
                <w:color w:val="000000"/>
                <w:sz w:val="22"/>
                <w:szCs w:val="22"/>
              </w:rPr>
              <w:t>%</w:t>
            </w:r>
          </w:p>
        </w:tc>
        <w:tc>
          <w:tcPr>
            <w:tcW w:w="1236" w:type="dxa"/>
          </w:tcPr>
          <w:p w14:paraId="5619C8E7" w14:textId="77777777" w:rsidR="00A8785A" w:rsidRPr="00EF3CF2" w:rsidRDefault="00A8785A" w:rsidP="00A8785A">
            <w:pPr>
              <w:rPr>
                <w:rFonts w:asciiTheme="minorHAnsi" w:hAnsiTheme="minorHAnsi"/>
                <w:color w:val="auto"/>
                <w:sz w:val="22"/>
                <w:szCs w:val="22"/>
              </w:rPr>
            </w:pPr>
          </w:p>
        </w:tc>
        <w:tc>
          <w:tcPr>
            <w:tcW w:w="1235" w:type="dxa"/>
          </w:tcPr>
          <w:p w14:paraId="363D1A23" w14:textId="77777777" w:rsidR="00A8785A" w:rsidRPr="00EF3CF2" w:rsidRDefault="00A8785A" w:rsidP="00A8785A">
            <w:pPr>
              <w:rPr>
                <w:rFonts w:asciiTheme="minorHAnsi" w:hAnsiTheme="minorHAnsi"/>
                <w:color w:val="auto"/>
                <w:sz w:val="22"/>
                <w:szCs w:val="22"/>
              </w:rPr>
            </w:pPr>
          </w:p>
        </w:tc>
        <w:tc>
          <w:tcPr>
            <w:tcW w:w="1226" w:type="dxa"/>
          </w:tcPr>
          <w:p w14:paraId="612090D9" w14:textId="77777777" w:rsidR="00A8785A" w:rsidRPr="00EF3CF2" w:rsidRDefault="00A8785A" w:rsidP="00A8785A">
            <w:pPr>
              <w:rPr>
                <w:rFonts w:asciiTheme="minorHAnsi" w:hAnsiTheme="minorHAnsi"/>
                <w:color w:val="auto"/>
                <w:sz w:val="22"/>
                <w:szCs w:val="22"/>
              </w:rPr>
            </w:pPr>
          </w:p>
        </w:tc>
      </w:tr>
    </w:tbl>
    <w:p w14:paraId="73B8EB2E" w14:textId="77777777" w:rsidR="00ED4397" w:rsidRDefault="00ED4397"/>
    <w:p w14:paraId="18233169" w14:textId="77777777" w:rsidR="00B7261C" w:rsidRDefault="00B7261C"/>
    <w:p w14:paraId="192B39A0" w14:textId="77777777" w:rsidR="00763FC6" w:rsidRDefault="00763FC6"/>
    <w:p w14:paraId="2A4E769C" w14:textId="77777777" w:rsidR="00763FC6" w:rsidRDefault="00763FC6"/>
    <w:p w14:paraId="1F28FD17" w14:textId="77777777" w:rsidR="00763FC6" w:rsidRDefault="00763FC6"/>
    <w:p w14:paraId="02821A99" w14:textId="77777777" w:rsidR="00763FC6" w:rsidRDefault="00763FC6"/>
    <w:p w14:paraId="54431EBF" w14:textId="77777777"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92000C" w:rsidRPr="00EF3CF2" w14:paraId="51B0AAD2" w14:textId="77777777" w:rsidTr="006A2E58">
        <w:tc>
          <w:tcPr>
            <w:tcW w:w="2675" w:type="dxa"/>
          </w:tcPr>
          <w:p w14:paraId="2DFF63F3"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39AA3499"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Debt instruments</w:t>
            </w:r>
          </w:p>
        </w:tc>
      </w:tr>
      <w:tr w:rsidR="0092000C" w:rsidRPr="00EF3CF2" w14:paraId="342E7317" w14:textId="77777777" w:rsidTr="006A2E58">
        <w:trPr>
          <w:trHeight w:val="765"/>
        </w:trPr>
        <w:tc>
          <w:tcPr>
            <w:tcW w:w="2675" w:type="dxa"/>
            <w:tcBorders>
              <w:bottom w:val="single" w:sz="4" w:space="0" w:color="auto"/>
            </w:tcBorders>
          </w:tcPr>
          <w:p w14:paraId="019620F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777A918B" w14:textId="77777777" w:rsidR="0092000C" w:rsidRPr="00EF3CF2" w:rsidRDefault="0092000C"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92000C" w:rsidRPr="00EF3CF2" w14:paraId="5DD1EDDF" w14:textId="77777777" w:rsidTr="006A2E58">
        <w:tc>
          <w:tcPr>
            <w:tcW w:w="2675" w:type="dxa"/>
            <w:shd w:val="clear" w:color="auto" w:fill="D9D9D9" w:themeFill="background1" w:themeFillShade="D9"/>
          </w:tcPr>
          <w:p w14:paraId="75020674"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9BE8CD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4E2D37B8"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37BF691B"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453013CA"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6074043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92000C" w:rsidRPr="00EF3CF2" w14:paraId="7B4D4978" w14:textId="77777777" w:rsidTr="006A2E58">
        <w:tc>
          <w:tcPr>
            <w:tcW w:w="2675" w:type="dxa"/>
          </w:tcPr>
          <w:p w14:paraId="599F5994" w14:textId="3C318242" w:rsidR="0092000C" w:rsidRPr="00EF3CF2" w:rsidRDefault="006E572B" w:rsidP="0092000C">
            <w:pPr>
              <w:rPr>
                <w:rFonts w:asciiTheme="minorHAnsi" w:hAnsiTheme="minorHAnsi"/>
                <w:color w:val="auto"/>
                <w:sz w:val="22"/>
                <w:szCs w:val="22"/>
              </w:rPr>
            </w:pPr>
            <w:r w:rsidRPr="006E572B">
              <w:rPr>
                <w:rFonts w:asciiTheme="minorHAnsi" w:hAnsiTheme="minorHAnsi"/>
                <w:color w:val="auto"/>
                <w:sz w:val="22"/>
                <w:szCs w:val="22"/>
              </w:rPr>
              <w:t>JPM | K6Q0W1PS1L1O4IQL9C32</w:t>
            </w:r>
            <w:r w:rsidR="00AB3C19">
              <w:rPr>
                <w:rFonts w:asciiTheme="minorHAnsi" w:hAnsiTheme="minorHAnsi"/>
                <w:color w:val="auto"/>
                <w:sz w:val="22"/>
                <w:szCs w:val="22"/>
              </w:rPr>
              <w:br/>
            </w:r>
          </w:p>
        </w:tc>
        <w:tc>
          <w:tcPr>
            <w:tcW w:w="1350" w:type="dxa"/>
            <w:vAlign w:val="bottom"/>
          </w:tcPr>
          <w:p w14:paraId="513C6D3D" w14:textId="2276C8BD"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13.4</w:t>
            </w:r>
            <w:r w:rsidR="0092000C" w:rsidRPr="00EF3CF2">
              <w:rPr>
                <w:rFonts w:ascii="Calibri" w:hAnsi="Calibri" w:cs="Calibri"/>
                <w:color w:val="000000"/>
                <w:sz w:val="22"/>
                <w:szCs w:val="22"/>
              </w:rPr>
              <w:t>%</w:t>
            </w:r>
          </w:p>
        </w:tc>
        <w:tc>
          <w:tcPr>
            <w:tcW w:w="1294" w:type="dxa"/>
            <w:vAlign w:val="bottom"/>
          </w:tcPr>
          <w:p w14:paraId="16379B46" w14:textId="588C9840"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w:t>
            </w:r>
            <w:r w:rsidR="006E572B">
              <w:rPr>
                <w:rFonts w:ascii="Calibri" w:hAnsi="Calibri" w:cs="Calibri"/>
                <w:color w:val="000000"/>
                <w:sz w:val="22"/>
                <w:szCs w:val="22"/>
              </w:rPr>
              <w:t>3</w:t>
            </w:r>
            <w:r>
              <w:rPr>
                <w:rFonts w:ascii="Calibri" w:hAnsi="Calibri" w:cs="Calibri"/>
                <w:color w:val="000000"/>
                <w:sz w:val="22"/>
                <w:szCs w:val="22"/>
              </w:rPr>
              <w:t>.</w:t>
            </w:r>
            <w:r w:rsidR="006E572B">
              <w:rPr>
                <w:rFonts w:ascii="Calibri" w:hAnsi="Calibri" w:cs="Calibri"/>
                <w:color w:val="000000"/>
                <w:sz w:val="22"/>
                <w:szCs w:val="22"/>
              </w:rPr>
              <w:t>2</w:t>
            </w:r>
            <w:r w:rsidR="0092000C" w:rsidRPr="00EF3CF2">
              <w:rPr>
                <w:rFonts w:ascii="Calibri" w:hAnsi="Calibri" w:cs="Calibri"/>
                <w:color w:val="000000"/>
                <w:sz w:val="22"/>
                <w:szCs w:val="22"/>
              </w:rPr>
              <w:t>%</w:t>
            </w:r>
          </w:p>
        </w:tc>
        <w:tc>
          <w:tcPr>
            <w:tcW w:w="1236" w:type="dxa"/>
          </w:tcPr>
          <w:p w14:paraId="6E4C854C" w14:textId="77777777" w:rsidR="0092000C" w:rsidRPr="00EF3CF2" w:rsidRDefault="0092000C" w:rsidP="0092000C">
            <w:pPr>
              <w:rPr>
                <w:rFonts w:asciiTheme="minorHAnsi" w:hAnsiTheme="minorHAnsi"/>
                <w:color w:val="auto"/>
                <w:sz w:val="22"/>
                <w:szCs w:val="22"/>
              </w:rPr>
            </w:pPr>
          </w:p>
        </w:tc>
        <w:tc>
          <w:tcPr>
            <w:tcW w:w="1235" w:type="dxa"/>
          </w:tcPr>
          <w:p w14:paraId="08A2AFA5" w14:textId="77777777" w:rsidR="0092000C" w:rsidRPr="00EF3CF2" w:rsidRDefault="0092000C" w:rsidP="0092000C">
            <w:pPr>
              <w:rPr>
                <w:rFonts w:asciiTheme="minorHAnsi" w:hAnsiTheme="minorHAnsi"/>
                <w:color w:val="auto"/>
                <w:sz w:val="22"/>
                <w:szCs w:val="22"/>
              </w:rPr>
            </w:pPr>
          </w:p>
        </w:tc>
        <w:tc>
          <w:tcPr>
            <w:tcW w:w="1226" w:type="dxa"/>
          </w:tcPr>
          <w:p w14:paraId="64390A4E" w14:textId="77777777" w:rsidR="0092000C" w:rsidRPr="00EF3CF2" w:rsidRDefault="0092000C" w:rsidP="0092000C">
            <w:pPr>
              <w:rPr>
                <w:rFonts w:asciiTheme="minorHAnsi" w:hAnsiTheme="minorHAnsi"/>
                <w:color w:val="auto"/>
                <w:sz w:val="22"/>
                <w:szCs w:val="22"/>
              </w:rPr>
            </w:pPr>
          </w:p>
        </w:tc>
      </w:tr>
      <w:tr w:rsidR="0092000C" w:rsidRPr="00EF3CF2" w14:paraId="00BE0FF1" w14:textId="77777777" w:rsidTr="006A2E58">
        <w:tc>
          <w:tcPr>
            <w:tcW w:w="2675" w:type="dxa"/>
          </w:tcPr>
          <w:p w14:paraId="5F087974" w14:textId="63CAB633" w:rsidR="0092000C" w:rsidRPr="00EF3CF2" w:rsidRDefault="006E572B" w:rsidP="0092000C">
            <w:pPr>
              <w:rPr>
                <w:rFonts w:asciiTheme="minorHAnsi" w:hAnsiTheme="minorHAnsi"/>
                <w:color w:val="auto"/>
                <w:sz w:val="22"/>
                <w:szCs w:val="22"/>
              </w:rPr>
            </w:pPr>
            <w:r w:rsidRPr="006E572B">
              <w:rPr>
                <w:rFonts w:asciiTheme="minorHAnsi" w:hAnsiTheme="minorHAnsi"/>
                <w:color w:val="auto"/>
                <w:sz w:val="22"/>
                <w:szCs w:val="22"/>
              </w:rPr>
              <w:t>Goldman Sachs | W22LROWP2IHZNBB6K528</w:t>
            </w:r>
          </w:p>
        </w:tc>
        <w:tc>
          <w:tcPr>
            <w:tcW w:w="1350" w:type="dxa"/>
            <w:vAlign w:val="bottom"/>
          </w:tcPr>
          <w:p w14:paraId="63283087" w14:textId="36B09F08"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w:t>
            </w:r>
            <w:r w:rsidR="006E572B">
              <w:rPr>
                <w:rFonts w:ascii="Calibri" w:hAnsi="Calibri" w:cs="Calibri"/>
                <w:color w:val="000000"/>
                <w:sz w:val="22"/>
                <w:szCs w:val="22"/>
              </w:rPr>
              <w:t>1</w:t>
            </w:r>
            <w:r>
              <w:rPr>
                <w:rFonts w:ascii="Calibri" w:hAnsi="Calibri" w:cs="Calibri"/>
                <w:color w:val="000000"/>
                <w:sz w:val="22"/>
                <w:szCs w:val="22"/>
              </w:rPr>
              <w:t>.</w:t>
            </w:r>
            <w:r w:rsidR="006E572B">
              <w:rPr>
                <w:rFonts w:ascii="Calibri" w:hAnsi="Calibri" w:cs="Calibri"/>
                <w:color w:val="000000"/>
                <w:sz w:val="22"/>
                <w:szCs w:val="22"/>
              </w:rPr>
              <w:t>9</w:t>
            </w:r>
            <w:r w:rsidR="0092000C" w:rsidRPr="00EF3CF2">
              <w:rPr>
                <w:rFonts w:ascii="Calibri" w:hAnsi="Calibri" w:cs="Calibri"/>
                <w:color w:val="000000"/>
                <w:sz w:val="22"/>
                <w:szCs w:val="22"/>
              </w:rPr>
              <w:t>%</w:t>
            </w:r>
          </w:p>
        </w:tc>
        <w:tc>
          <w:tcPr>
            <w:tcW w:w="1294" w:type="dxa"/>
            <w:vAlign w:val="bottom"/>
          </w:tcPr>
          <w:p w14:paraId="17DA9FA2" w14:textId="43EA6B60"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w:t>
            </w:r>
            <w:r w:rsidR="006E572B">
              <w:rPr>
                <w:rFonts w:ascii="Calibri" w:hAnsi="Calibri" w:cs="Calibri"/>
                <w:color w:val="000000"/>
                <w:sz w:val="22"/>
                <w:szCs w:val="22"/>
              </w:rPr>
              <w:t>2.0</w:t>
            </w:r>
            <w:r w:rsidR="0092000C" w:rsidRPr="00EF3CF2">
              <w:rPr>
                <w:rFonts w:ascii="Calibri" w:hAnsi="Calibri" w:cs="Calibri"/>
                <w:color w:val="000000"/>
                <w:sz w:val="22"/>
                <w:szCs w:val="22"/>
              </w:rPr>
              <w:t>%</w:t>
            </w:r>
          </w:p>
        </w:tc>
        <w:tc>
          <w:tcPr>
            <w:tcW w:w="1236" w:type="dxa"/>
          </w:tcPr>
          <w:p w14:paraId="392AD59B" w14:textId="77777777" w:rsidR="0092000C" w:rsidRPr="00EF3CF2" w:rsidRDefault="0092000C" w:rsidP="0092000C">
            <w:pPr>
              <w:rPr>
                <w:rFonts w:asciiTheme="minorHAnsi" w:hAnsiTheme="minorHAnsi"/>
                <w:color w:val="auto"/>
                <w:sz w:val="22"/>
                <w:szCs w:val="22"/>
              </w:rPr>
            </w:pPr>
          </w:p>
        </w:tc>
        <w:tc>
          <w:tcPr>
            <w:tcW w:w="1235" w:type="dxa"/>
          </w:tcPr>
          <w:p w14:paraId="3B516749" w14:textId="77777777" w:rsidR="0092000C" w:rsidRPr="00EF3CF2" w:rsidRDefault="0092000C" w:rsidP="0092000C">
            <w:pPr>
              <w:rPr>
                <w:rFonts w:asciiTheme="minorHAnsi" w:hAnsiTheme="minorHAnsi"/>
                <w:color w:val="auto"/>
                <w:sz w:val="22"/>
                <w:szCs w:val="22"/>
              </w:rPr>
            </w:pPr>
          </w:p>
        </w:tc>
        <w:tc>
          <w:tcPr>
            <w:tcW w:w="1226" w:type="dxa"/>
          </w:tcPr>
          <w:p w14:paraId="3CF43C67" w14:textId="77777777" w:rsidR="0092000C" w:rsidRPr="00EF3CF2" w:rsidRDefault="0092000C" w:rsidP="0092000C">
            <w:pPr>
              <w:rPr>
                <w:rFonts w:asciiTheme="minorHAnsi" w:hAnsiTheme="minorHAnsi"/>
                <w:color w:val="auto"/>
                <w:sz w:val="22"/>
                <w:szCs w:val="22"/>
              </w:rPr>
            </w:pPr>
          </w:p>
        </w:tc>
      </w:tr>
      <w:tr w:rsidR="0092000C" w:rsidRPr="00EF3CF2" w14:paraId="2ED59F86" w14:textId="77777777" w:rsidTr="006A2E58">
        <w:tc>
          <w:tcPr>
            <w:tcW w:w="2675" w:type="dxa"/>
          </w:tcPr>
          <w:p w14:paraId="16763FD5" w14:textId="2E87A730" w:rsidR="0092000C" w:rsidRPr="00EF3CF2" w:rsidRDefault="006E572B" w:rsidP="0092000C">
            <w:pPr>
              <w:rPr>
                <w:rFonts w:asciiTheme="minorHAnsi" w:hAnsiTheme="minorHAnsi"/>
                <w:color w:val="auto"/>
                <w:sz w:val="22"/>
                <w:szCs w:val="22"/>
              </w:rPr>
            </w:pPr>
            <w:r w:rsidRPr="006E572B">
              <w:rPr>
                <w:rFonts w:asciiTheme="minorHAnsi" w:hAnsiTheme="minorHAnsi"/>
                <w:color w:val="auto"/>
                <w:sz w:val="22"/>
                <w:szCs w:val="22"/>
              </w:rPr>
              <w:t>Jefferies | S5THZMDUJCTQZBTRVI98</w:t>
            </w:r>
          </w:p>
        </w:tc>
        <w:tc>
          <w:tcPr>
            <w:tcW w:w="1350" w:type="dxa"/>
            <w:vAlign w:val="bottom"/>
          </w:tcPr>
          <w:p w14:paraId="517B9975" w14:textId="65A9EF28" w:rsidR="0092000C" w:rsidRPr="00EF3CF2" w:rsidRDefault="006E572B" w:rsidP="0092000C">
            <w:pPr>
              <w:jc w:val="right"/>
              <w:rPr>
                <w:rFonts w:ascii="Calibri" w:hAnsi="Calibri" w:cs="Calibri"/>
                <w:color w:val="000000"/>
                <w:sz w:val="22"/>
                <w:szCs w:val="22"/>
              </w:rPr>
            </w:pPr>
            <w:r>
              <w:rPr>
                <w:rFonts w:ascii="Calibri" w:hAnsi="Calibri" w:cs="Calibri"/>
                <w:color w:val="000000"/>
                <w:sz w:val="22"/>
                <w:szCs w:val="22"/>
              </w:rPr>
              <w:t>11.4</w:t>
            </w:r>
            <w:r w:rsidR="0092000C" w:rsidRPr="00EF3CF2">
              <w:rPr>
                <w:rFonts w:ascii="Calibri" w:hAnsi="Calibri" w:cs="Calibri"/>
                <w:color w:val="000000"/>
                <w:sz w:val="22"/>
                <w:szCs w:val="22"/>
              </w:rPr>
              <w:t>%</w:t>
            </w:r>
          </w:p>
        </w:tc>
        <w:tc>
          <w:tcPr>
            <w:tcW w:w="1294" w:type="dxa"/>
            <w:vAlign w:val="bottom"/>
          </w:tcPr>
          <w:p w14:paraId="0DBB02FF" w14:textId="620F8D95"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w:t>
            </w:r>
            <w:r w:rsidR="00415A79">
              <w:rPr>
                <w:rFonts w:ascii="Calibri" w:hAnsi="Calibri" w:cs="Calibri"/>
                <w:color w:val="000000"/>
                <w:sz w:val="22"/>
                <w:szCs w:val="22"/>
              </w:rPr>
              <w:t>1</w:t>
            </w:r>
            <w:r w:rsidR="006E572B">
              <w:rPr>
                <w:rFonts w:ascii="Calibri" w:hAnsi="Calibri" w:cs="Calibri"/>
                <w:color w:val="000000"/>
                <w:sz w:val="22"/>
                <w:szCs w:val="22"/>
              </w:rPr>
              <w:t>.7</w:t>
            </w:r>
            <w:r w:rsidR="0092000C" w:rsidRPr="00EF3CF2">
              <w:rPr>
                <w:rFonts w:ascii="Calibri" w:hAnsi="Calibri" w:cs="Calibri"/>
                <w:color w:val="000000"/>
                <w:sz w:val="22"/>
                <w:szCs w:val="22"/>
              </w:rPr>
              <w:t>%</w:t>
            </w:r>
          </w:p>
        </w:tc>
        <w:tc>
          <w:tcPr>
            <w:tcW w:w="1236" w:type="dxa"/>
          </w:tcPr>
          <w:p w14:paraId="5A6EB891" w14:textId="77777777" w:rsidR="0092000C" w:rsidRPr="00EF3CF2" w:rsidRDefault="0092000C" w:rsidP="0092000C">
            <w:pPr>
              <w:rPr>
                <w:rFonts w:asciiTheme="minorHAnsi" w:hAnsiTheme="minorHAnsi"/>
                <w:color w:val="auto"/>
                <w:sz w:val="22"/>
                <w:szCs w:val="22"/>
              </w:rPr>
            </w:pPr>
          </w:p>
        </w:tc>
        <w:tc>
          <w:tcPr>
            <w:tcW w:w="1235" w:type="dxa"/>
          </w:tcPr>
          <w:p w14:paraId="64AB7AE6" w14:textId="77777777" w:rsidR="0092000C" w:rsidRPr="00EF3CF2" w:rsidRDefault="0092000C" w:rsidP="0092000C">
            <w:pPr>
              <w:rPr>
                <w:rFonts w:asciiTheme="minorHAnsi" w:hAnsiTheme="minorHAnsi"/>
                <w:color w:val="auto"/>
                <w:sz w:val="22"/>
                <w:szCs w:val="22"/>
              </w:rPr>
            </w:pPr>
          </w:p>
        </w:tc>
        <w:tc>
          <w:tcPr>
            <w:tcW w:w="1226" w:type="dxa"/>
          </w:tcPr>
          <w:p w14:paraId="2196BCCC" w14:textId="77777777" w:rsidR="0092000C" w:rsidRPr="00EF3CF2" w:rsidRDefault="0092000C" w:rsidP="0092000C">
            <w:pPr>
              <w:rPr>
                <w:rFonts w:asciiTheme="minorHAnsi" w:hAnsiTheme="minorHAnsi"/>
                <w:color w:val="auto"/>
                <w:sz w:val="22"/>
                <w:szCs w:val="22"/>
              </w:rPr>
            </w:pPr>
          </w:p>
        </w:tc>
      </w:tr>
      <w:tr w:rsidR="0092000C" w:rsidRPr="00EF3CF2" w14:paraId="1D1888E6" w14:textId="77777777" w:rsidTr="006A2E58">
        <w:tc>
          <w:tcPr>
            <w:tcW w:w="2675" w:type="dxa"/>
          </w:tcPr>
          <w:p w14:paraId="7412894F" w14:textId="65490C4E" w:rsidR="0092000C" w:rsidRPr="00EF3CF2" w:rsidRDefault="006E572B" w:rsidP="003B12DF">
            <w:pPr>
              <w:rPr>
                <w:rFonts w:asciiTheme="minorHAnsi" w:hAnsiTheme="minorHAnsi"/>
                <w:color w:val="auto"/>
                <w:sz w:val="22"/>
                <w:szCs w:val="22"/>
              </w:rPr>
            </w:pPr>
            <w:r w:rsidRPr="006E572B">
              <w:rPr>
                <w:rFonts w:asciiTheme="minorHAnsi" w:hAnsiTheme="minorHAnsi"/>
                <w:color w:val="auto"/>
                <w:sz w:val="22"/>
                <w:szCs w:val="22"/>
              </w:rPr>
              <w:t>Citibank | XKZZ2JZF41MRHTR1V493</w:t>
            </w:r>
          </w:p>
        </w:tc>
        <w:tc>
          <w:tcPr>
            <w:tcW w:w="1350" w:type="dxa"/>
            <w:vAlign w:val="bottom"/>
          </w:tcPr>
          <w:p w14:paraId="062A8940" w14:textId="0C2996C6" w:rsidR="0092000C" w:rsidRPr="00EF3CF2" w:rsidRDefault="006E572B" w:rsidP="0092000C">
            <w:pPr>
              <w:jc w:val="right"/>
              <w:rPr>
                <w:rFonts w:ascii="Calibri" w:hAnsi="Calibri" w:cs="Calibri"/>
                <w:color w:val="000000"/>
                <w:sz w:val="22"/>
                <w:szCs w:val="22"/>
              </w:rPr>
            </w:pPr>
            <w:r>
              <w:rPr>
                <w:rFonts w:ascii="Calibri" w:hAnsi="Calibri" w:cs="Calibri"/>
                <w:color w:val="000000"/>
                <w:sz w:val="22"/>
                <w:szCs w:val="22"/>
              </w:rPr>
              <w:t>11.</w:t>
            </w:r>
            <w:r w:rsidR="0092000C" w:rsidRPr="00EF3CF2">
              <w:rPr>
                <w:rFonts w:ascii="Calibri" w:hAnsi="Calibri" w:cs="Calibri"/>
                <w:color w:val="000000"/>
                <w:sz w:val="22"/>
                <w:szCs w:val="22"/>
              </w:rPr>
              <w:t>%</w:t>
            </w:r>
          </w:p>
        </w:tc>
        <w:tc>
          <w:tcPr>
            <w:tcW w:w="1294" w:type="dxa"/>
            <w:vAlign w:val="bottom"/>
          </w:tcPr>
          <w:p w14:paraId="28DFFEF2" w14:textId="068C392B"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w:t>
            </w:r>
            <w:r w:rsidR="006E572B">
              <w:rPr>
                <w:rFonts w:ascii="Calibri" w:hAnsi="Calibri" w:cs="Calibri"/>
                <w:color w:val="000000"/>
                <w:sz w:val="22"/>
                <w:szCs w:val="22"/>
              </w:rPr>
              <w:t>0.6</w:t>
            </w:r>
            <w:r w:rsidR="0092000C" w:rsidRPr="00EF3CF2">
              <w:rPr>
                <w:rFonts w:ascii="Calibri" w:hAnsi="Calibri" w:cs="Calibri"/>
                <w:color w:val="000000"/>
                <w:sz w:val="22"/>
                <w:szCs w:val="22"/>
              </w:rPr>
              <w:t>%</w:t>
            </w:r>
          </w:p>
        </w:tc>
        <w:tc>
          <w:tcPr>
            <w:tcW w:w="1236" w:type="dxa"/>
          </w:tcPr>
          <w:p w14:paraId="34444136" w14:textId="77777777" w:rsidR="0092000C" w:rsidRPr="00EF3CF2" w:rsidRDefault="0092000C" w:rsidP="0092000C">
            <w:pPr>
              <w:rPr>
                <w:rFonts w:asciiTheme="minorHAnsi" w:hAnsiTheme="minorHAnsi"/>
                <w:color w:val="auto"/>
                <w:sz w:val="22"/>
                <w:szCs w:val="22"/>
              </w:rPr>
            </w:pPr>
          </w:p>
        </w:tc>
        <w:tc>
          <w:tcPr>
            <w:tcW w:w="1235" w:type="dxa"/>
          </w:tcPr>
          <w:p w14:paraId="39869068" w14:textId="77777777" w:rsidR="0092000C" w:rsidRPr="00EF3CF2" w:rsidRDefault="0092000C" w:rsidP="0092000C">
            <w:pPr>
              <w:rPr>
                <w:rFonts w:asciiTheme="minorHAnsi" w:hAnsiTheme="minorHAnsi"/>
                <w:color w:val="auto"/>
                <w:sz w:val="22"/>
                <w:szCs w:val="22"/>
              </w:rPr>
            </w:pPr>
          </w:p>
        </w:tc>
        <w:tc>
          <w:tcPr>
            <w:tcW w:w="1226" w:type="dxa"/>
          </w:tcPr>
          <w:p w14:paraId="7A5EACCF" w14:textId="77777777" w:rsidR="0092000C" w:rsidRPr="00EF3CF2" w:rsidRDefault="0092000C" w:rsidP="0092000C">
            <w:pPr>
              <w:rPr>
                <w:rFonts w:asciiTheme="minorHAnsi" w:hAnsiTheme="minorHAnsi"/>
                <w:color w:val="auto"/>
                <w:sz w:val="22"/>
                <w:szCs w:val="22"/>
              </w:rPr>
            </w:pPr>
          </w:p>
        </w:tc>
      </w:tr>
      <w:tr w:rsidR="0092000C" w:rsidRPr="00EF3CF2" w14:paraId="4C95E052" w14:textId="77777777" w:rsidTr="006A2E58">
        <w:tc>
          <w:tcPr>
            <w:tcW w:w="2675" w:type="dxa"/>
          </w:tcPr>
          <w:p w14:paraId="5148913B" w14:textId="7C778707" w:rsidR="00660F1C" w:rsidRPr="00EF3CF2" w:rsidRDefault="006E572B" w:rsidP="00660F1C">
            <w:pPr>
              <w:rPr>
                <w:rFonts w:asciiTheme="minorHAnsi" w:hAnsiTheme="minorHAnsi"/>
                <w:color w:val="auto"/>
                <w:sz w:val="22"/>
                <w:szCs w:val="22"/>
              </w:rPr>
            </w:pPr>
            <w:r w:rsidRPr="007E61D8">
              <w:rPr>
                <w:rFonts w:asciiTheme="minorHAnsi" w:hAnsiTheme="minorHAnsi"/>
                <w:color w:val="auto"/>
                <w:sz w:val="22"/>
                <w:szCs w:val="22"/>
              </w:rPr>
              <w:t>Bank of America | GGDZP1UYGU9STUHRDP48</w:t>
            </w:r>
            <w:r w:rsidR="00AB3C19">
              <w:rPr>
                <w:rFonts w:asciiTheme="minorHAnsi" w:hAnsiTheme="minorHAnsi"/>
                <w:color w:val="auto"/>
                <w:sz w:val="22"/>
                <w:szCs w:val="22"/>
              </w:rPr>
              <w:br/>
            </w:r>
          </w:p>
        </w:tc>
        <w:tc>
          <w:tcPr>
            <w:tcW w:w="1350" w:type="dxa"/>
            <w:vAlign w:val="bottom"/>
          </w:tcPr>
          <w:p w14:paraId="67F86EAE" w14:textId="7538984E" w:rsidR="0092000C" w:rsidRPr="00EF3CF2" w:rsidRDefault="006E572B" w:rsidP="0092000C">
            <w:pPr>
              <w:jc w:val="right"/>
              <w:rPr>
                <w:rFonts w:ascii="Calibri" w:hAnsi="Calibri" w:cs="Calibri"/>
                <w:color w:val="000000"/>
                <w:sz w:val="22"/>
                <w:szCs w:val="22"/>
              </w:rPr>
            </w:pPr>
            <w:r>
              <w:rPr>
                <w:rFonts w:ascii="Calibri" w:hAnsi="Calibri" w:cs="Calibri"/>
                <w:color w:val="000000"/>
                <w:sz w:val="22"/>
                <w:szCs w:val="22"/>
              </w:rPr>
              <w:t>7</w:t>
            </w:r>
            <w:r w:rsidR="00AB3C19">
              <w:rPr>
                <w:rFonts w:ascii="Calibri" w:hAnsi="Calibri" w:cs="Calibri"/>
                <w:color w:val="000000"/>
                <w:sz w:val="22"/>
                <w:szCs w:val="22"/>
              </w:rPr>
              <w:t>.</w:t>
            </w:r>
            <w:r>
              <w:rPr>
                <w:rFonts w:ascii="Calibri" w:hAnsi="Calibri" w:cs="Calibri"/>
                <w:color w:val="000000"/>
                <w:sz w:val="22"/>
                <w:szCs w:val="22"/>
              </w:rPr>
              <w:t>5</w:t>
            </w:r>
            <w:r w:rsidR="0092000C" w:rsidRPr="00EF3CF2">
              <w:rPr>
                <w:rFonts w:ascii="Calibri" w:hAnsi="Calibri" w:cs="Calibri"/>
                <w:color w:val="000000"/>
                <w:sz w:val="22"/>
                <w:szCs w:val="22"/>
              </w:rPr>
              <w:t>%</w:t>
            </w:r>
          </w:p>
        </w:tc>
        <w:tc>
          <w:tcPr>
            <w:tcW w:w="1294" w:type="dxa"/>
            <w:vAlign w:val="bottom"/>
          </w:tcPr>
          <w:p w14:paraId="40BAF8C8" w14:textId="46B6C1B0" w:rsidR="0092000C" w:rsidRPr="00EF3CF2" w:rsidRDefault="006E572B" w:rsidP="0092000C">
            <w:pPr>
              <w:jc w:val="right"/>
              <w:rPr>
                <w:rFonts w:ascii="Calibri" w:hAnsi="Calibri" w:cs="Calibri"/>
                <w:color w:val="000000"/>
                <w:sz w:val="22"/>
                <w:szCs w:val="22"/>
              </w:rPr>
            </w:pPr>
            <w:r>
              <w:rPr>
                <w:rFonts w:ascii="Calibri" w:hAnsi="Calibri" w:cs="Calibri"/>
                <w:color w:val="000000"/>
                <w:sz w:val="22"/>
                <w:szCs w:val="22"/>
              </w:rPr>
              <w:t>8.4</w:t>
            </w:r>
            <w:r w:rsidR="0092000C" w:rsidRPr="00EF3CF2">
              <w:rPr>
                <w:rFonts w:ascii="Calibri" w:hAnsi="Calibri" w:cs="Calibri"/>
                <w:color w:val="000000"/>
                <w:sz w:val="22"/>
                <w:szCs w:val="22"/>
              </w:rPr>
              <w:t>%</w:t>
            </w:r>
          </w:p>
        </w:tc>
        <w:tc>
          <w:tcPr>
            <w:tcW w:w="1236" w:type="dxa"/>
          </w:tcPr>
          <w:p w14:paraId="5FE6D5E3" w14:textId="77777777" w:rsidR="0092000C" w:rsidRPr="00EF3CF2" w:rsidRDefault="0092000C" w:rsidP="0092000C">
            <w:pPr>
              <w:rPr>
                <w:rFonts w:asciiTheme="minorHAnsi" w:hAnsiTheme="minorHAnsi"/>
                <w:color w:val="auto"/>
                <w:sz w:val="22"/>
                <w:szCs w:val="22"/>
              </w:rPr>
            </w:pPr>
          </w:p>
        </w:tc>
        <w:tc>
          <w:tcPr>
            <w:tcW w:w="1235" w:type="dxa"/>
          </w:tcPr>
          <w:p w14:paraId="35A85F60" w14:textId="77777777" w:rsidR="0092000C" w:rsidRPr="00EF3CF2" w:rsidRDefault="0092000C" w:rsidP="0092000C">
            <w:pPr>
              <w:rPr>
                <w:rFonts w:asciiTheme="minorHAnsi" w:hAnsiTheme="minorHAnsi"/>
                <w:color w:val="auto"/>
                <w:sz w:val="22"/>
                <w:szCs w:val="22"/>
              </w:rPr>
            </w:pPr>
          </w:p>
        </w:tc>
        <w:tc>
          <w:tcPr>
            <w:tcW w:w="1226" w:type="dxa"/>
          </w:tcPr>
          <w:p w14:paraId="175FADA9" w14:textId="77777777" w:rsidR="0092000C" w:rsidRPr="00EF3CF2" w:rsidRDefault="0092000C" w:rsidP="0092000C">
            <w:pPr>
              <w:rPr>
                <w:rFonts w:asciiTheme="minorHAnsi" w:hAnsiTheme="minorHAnsi"/>
                <w:color w:val="auto"/>
                <w:sz w:val="22"/>
                <w:szCs w:val="22"/>
              </w:rPr>
            </w:pPr>
          </w:p>
        </w:tc>
      </w:tr>
    </w:tbl>
    <w:p w14:paraId="2CCB7EE9" w14:textId="77777777" w:rsidR="0092000C" w:rsidRDefault="0092000C" w:rsidP="0092000C"/>
    <w:p w14:paraId="15D07150" w14:textId="77777777" w:rsidR="002D0895" w:rsidRDefault="002D0895" w:rsidP="0092000C"/>
    <w:p w14:paraId="7897B42B" w14:textId="77777777" w:rsidR="002D0895" w:rsidRDefault="002D0895" w:rsidP="0092000C"/>
    <w:tbl>
      <w:tblPr>
        <w:tblStyle w:val="TableGrid"/>
        <w:tblW w:w="0" w:type="auto"/>
        <w:tblLook w:val="04A0" w:firstRow="1" w:lastRow="0" w:firstColumn="1" w:lastColumn="0" w:noHBand="0" w:noVBand="1"/>
      </w:tblPr>
      <w:tblGrid>
        <w:gridCol w:w="2675"/>
        <w:gridCol w:w="1364"/>
        <w:gridCol w:w="1301"/>
        <w:gridCol w:w="1237"/>
        <w:gridCol w:w="1236"/>
        <w:gridCol w:w="1226"/>
      </w:tblGrid>
      <w:tr w:rsidR="00B72E21" w:rsidRPr="00EF3CF2" w14:paraId="51B575E5" w14:textId="77777777" w:rsidTr="00B72E21">
        <w:tc>
          <w:tcPr>
            <w:tcW w:w="2652" w:type="dxa"/>
          </w:tcPr>
          <w:p w14:paraId="6EE7D8F8" w14:textId="77777777" w:rsidR="00B72E21" w:rsidRPr="00EF3CF2" w:rsidRDefault="0092000C" w:rsidP="006A2E58">
            <w:pPr>
              <w:rPr>
                <w:rFonts w:asciiTheme="minorHAnsi" w:hAnsiTheme="minorHAnsi"/>
                <w:color w:val="auto"/>
                <w:sz w:val="22"/>
                <w:szCs w:val="22"/>
              </w:rPr>
            </w:pPr>
            <w:r w:rsidRPr="00EF3CF2">
              <w:rPr>
                <w:sz w:val="22"/>
                <w:szCs w:val="22"/>
              </w:rPr>
              <w:br w:type="page"/>
            </w:r>
            <w:r w:rsidR="00B72E21" w:rsidRPr="00EF3CF2">
              <w:rPr>
                <w:rFonts w:asciiTheme="minorHAnsi" w:hAnsiTheme="minorHAnsi"/>
                <w:color w:val="auto"/>
                <w:sz w:val="22"/>
                <w:szCs w:val="22"/>
              </w:rPr>
              <w:t>Class of instrument</w:t>
            </w:r>
          </w:p>
        </w:tc>
        <w:tc>
          <w:tcPr>
            <w:tcW w:w="6364" w:type="dxa"/>
            <w:gridSpan w:val="5"/>
          </w:tcPr>
          <w:p w14:paraId="4F7B8BF8"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Equity Derivatives</w:t>
            </w:r>
          </w:p>
        </w:tc>
      </w:tr>
      <w:tr w:rsidR="00B72E21" w:rsidRPr="00EF3CF2" w14:paraId="1E21FEFD" w14:textId="77777777" w:rsidTr="00B72E21">
        <w:trPr>
          <w:trHeight w:val="765"/>
        </w:trPr>
        <w:tc>
          <w:tcPr>
            <w:tcW w:w="2652" w:type="dxa"/>
            <w:tcBorders>
              <w:bottom w:val="single" w:sz="4" w:space="0" w:color="auto"/>
            </w:tcBorders>
          </w:tcPr>
          <w:p w14:paraId="3978B30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14:paraId="6677D48C" w14:textId="65DDC8BB" w:rsidR="00B72E21" w:rsidRPr="00EF3CF2" w:rsidRDefault="000630E9" w:rsidP="002F2DAB">
            <w:pPr>
              <w:rPr>
                <w:rFonts w:asciiTheme="minorHAnsi" w:hAnsiTheme="minorHAnsi"/>
                <w:color w:val="auto"/>
                <w:sz w:val="22"/>
                <w:szCs w:val="22"/>
              </w:rPr>
            </w:pPr>
            <w:r>
              <w:rPr>
                <w:rFonts w:asciiTheme="minorHAnsi" w:hAnsiTheme="minorHAnsi"/>
                <w:color w:val="auto"/>
                <w:sz w:val="22"/>
                <w:szCs w:val="22"/>
              </w:rPr>
              <w:t>Yes</w:t>
            </w:r>
          </w:p>
        </w:tc>
      </w:tr>
      <w:tr w:rsidR="00B72E21" w:rsidRPr="00EF3CF2" w14:paraId="79ED3093" w14:textId="77777777" w:rsidTr="00B72E21">
        <w:tc>
          <w:tcPr>
            <w:tcW w:w="2652" w:type="dxa"/>
            <w:shd w:val="clear" w:color="auto" w:fill="D9D9D9" w:themeFill="background1" w:themeFillShade="D9"/>
          </w:tcPr>
          <w:p w14:paraId="193FFA9E"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14:paraId="467E368C"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14:paraId="72FF66B5"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14:paraId="4B142364"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14:paraId="5E9E940F"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04A2F066"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14:paraId="6C71467B" w14:textId="77777777" w:rsidTr="00B72E21">
        <w:tc>
          <w:tcPr>
            <w:tcW w:w="2652" w:type="dxa"/>
          </w:tcPr>
          <w:p w14:paraId="1B6D6819" w14:textId="72B98F12" w:rsidR="00B72E21" w:rsidRPr="00EF3CF2" w:rsidRDefault="006E572B" w:rsidP="00B72E21">
            <w:pPr>
              <w:rPr>
                <w:rFonts w:asciiTheme="minorHAnsi" w:hAnsiTheme="minorHAnsi"/>
                <w:color w:val="auto"/>
                <w:sz w:val="22"/>
                <w:szCs w:val="22"/>
              </w:rPr>
            </w:pPr>
            <w:r>
              <w:rPr>
                <w:rFonts w:asciiTheme="minorHAnsi" w:hAnsiTheme="minorHAnsi"/>
                <w:color w:val="auto"/>
                <w:sz w:val="22"/>
                <w:szCs w:val="22"/>
              </w:rPr>
              <w:t>Goldman Sachs</w:t>
            </w:r>
            <w:r w:rsidRPr="00EF3CF2">
              <w:rPr>
                <w:rFonts w:asciiTheme="minorHAnsi" w:hAnsiTheme="minorHAnsi"/>
                <w:color w:val="auto"/>
                <w:sz w:val="22"/>
                <w:szCs w:val="22"/>
              </w:rPr>
              <w:t xml:space="preserve"> | </w:t>
            </w:r>
            <w:r w:rsidRPr="000E12D8">
              <w:rPr>
                <w:rFonts w:asciiTheme="minorHAnsi" w:hAnsiTheme="minorHAnsi"/>
                <w:color w:val="auto"/>
                <w:sz w:val="22"/>
                <w:szCs w:val="22"/>
              </w:rPr>
              <w:t>W22LROWP2IHZNBB6K528</w:t>
            </w:r>
          </w:p>
        </w:tc>
        <w:tc>
          <w:tcPr>
            <w:tcW w:w="1364" w:type="dxa"/>
            <w:vAlign w:val="bottom"/>
          </w:tcPr>
          <w:p w14:paraId="4F3F41C0" w14:textId="2269493F" w:rsidR="00B72E21" w:rsidRPr="00EF3CF2" w:rsidRDefault="006E572B" w:rsidP="00B72E21">
            <w:pPr>
              <w:jc w:val="right"/>
              <w:rPr>
                <w:rFonts w:ascii="Calibri" w:hAnsi="Calibri" w:cs="Calibri"/>
                <w:color w:val="000000"/>
                <w:sz w:val="22"/>
                <w:szCs w:val="22"/>
              </w:rPr>
            </w:pPr>
            <w:r>
              <w:rPr>
                <w:rFonts w:ascii="Calibri" w:hAnsi="Calibri" w:cs="Calibri"/>
                <w:color w:val="000000"/>
                <w:sz w:val="22"/>
                <w:szCs w:val="22"/>
              </w:rPr>
              <w:t>97.9</w:t>
            </w:r>
            <w:r w:rsidR="00B72E21" w:rsidRPr="00EF3CF2">
              <w:rPr>
                <w:rFonts w:ascii="Calibri" w:hAnsi="Calibri" w:cs="Calibri"/>
                <w:color w:val="000000"/>
                <w:sz w:val="22"/>
                <w:szCs w:val="22"/>
              </w:rPr>
              <w:t>%</w:t>
            </w:r>
          </w:p>
        </w:tc>
        <w:tc>
          <w:tcPr>
            <w:tcW w:w="1301" w:type="dxa"/>
            <w:vAlign w:val="bottom"/>
          </w:tcPr>
          <w:p w14:paraId="48CA4535" w14:textId="5740750F" w:rsidR="00B72E21" w:rsidRPr="00EF3CF2" w:rsidRDefault="006E572B" w:rsidP="00B72E21">
            <w:pPr>
              <w:jc w:val="right"/>
              <w:rPr>
                <w:rFonts w:ascii="Calibri" w:hAnsi="Calibri" w:cs="Calibri"/>
                <w:color w:val="000000"/>
                <w:sz w:val="22"/>
                <w:szCs w:val="22"/>
              </w:rPr>
            </w:pPr>
            <w:r>
              <w:rPr>
                <w:rFonts w:ascii="Calibri" w:hAnsi="Calibri" w:cs="Calibri"/>
                <w:color w:val="000000"/>
                <w:sz w:val="22"/>
                <w:szCs w:val="22"/>
              </w:rPr>
              <w:t>79</w:t>
            </w:r>
            <w:r w:rsidR="00B928C3">
              <w:rPr>
                <w:rFonts w:ascii="Calibri" w:hAnsi="Calibri" w:cs="Calibri"/>
                <w:color w:val="000000"/>
                <w:sz w:val="22"/>
                <w:szCs w:val="22"/>
              </w:rPr>
              <w:t>.</w:t>
            </w:r>
            <w:r>
              <w:rPr>
                <w:rFonts w:ascii="Calibri" w:hAnsi="Calibri" w:cs="Calibri"/>
                <w:color w:val="000000"/>
                <w:sz w:val="22"/>
                <w:szCs w:val="22"/>
              </w:rPr>
              <w:t>8</w:t>
            </w:r>
            <w:r w:rsidR="00B72E21" w:rsidRPr="00EF3CF2">
              <w:rPr>
                <w:rFonts w:ascii="Calibri" w:hAnsi="Calibri" w:cs="Calibri"/>
                <w:color w:val="000000"/>
                <w:sz w:val="22"/>
                <w:szCs w:val="22"/>
              </w:rPr>
              <w:t>%</w:t>
            </w:r>
          </w:p>
        </w:tc>
        <w:tc>
          <w:tcPr>
            <w:tcW w:w="1237" w:type="dxa"/>
          </w:tcPr>
          <w:p w14:paraId="12CDCFA8" w14:textId="77777777" w:rsidR="00B72E21" w:rsidRPr="00EF3CF2" w:rsidRDefault="00B72E21" w:rsidP="00B72E21">
            <w:pPr>
              <w:rPr>
                <w:rFonts w:asciiTheme="minorHAnsi" w:hAnsiTheme="minorHAnsi"/>
                <w:color w:val="auto"/>
                <w:sz w:val="22"/>
                <w:szCs w:val="22"/>
              </w:rPr>
            </w:pPr>
          </w:p>
        </w:tc>
        <w:tc>
          <w:tcPr>
            <w:tcW w:w="1236" w:type="dxa"/>
          </w:tcPr>
          <w:p w14:paraId="7CA42BDB" w14:textId="77777777" w:rsidR="00B72E21" w:rsidRPr="00EF3CF2" w:rsidRDefault="00B72E21" w:rsidP="00B72E21">
            <w:pPr>
              <w:rPr>
                <w:rFonts w:asciiTheme="minorHAnsi" w:hAnsiTheme="minorHAnsi"/>
                <w:color w:val="auto"/>
                <w:sz w:val="22"/>
                <w:szCs w:val="22"/>
              </w:rPr>
            </w:pPr>
          </w:p>
        </w:tc>
        <w:tc>
          <w:tcPr>
            <w:tcW w:w="1226" w:type="dxa"/>
          </w:tcPr>
          <w:p w14:paraId="413369DE" w14:textId="77777777" w:rsidR="00B72E21" w:rsidRPr="00EF3CF2" w:rsidRDefault="00B72E21" w:rsidP="00B72E21">
            <w:pPr>
              <w:rPr>
                <w:rFonts w:asciiTheme="minorHAnsi" w:hAnsiTheme="minorHAnsi"/>
                <w:color w:val="auto"/>
                <w:sz w:val="22"/>
                <w:szCs w:val="22"/>
              </w:rPr>
            </w:pPr>
          </w:p>
        </w:tc>
      </w:tr>
      <w:tr w:rsidR="00B72E21" w:rsidRPr="00EF3CF2" w14:paraId="30143E4A" w14:textId="77777777" w:rsidTr="00B72E21">
        <w:tc>
          <w:tcPr>
            <w:tcW w:w="2652" w:type="dxa"/>
          </w:tcPr>
          <w:p w14:paraId="50A9DEE9" w14:textId="5CA31151" w:rsidR="00B72E21" w:rsidRPr="00EF3CF2" w:rsidRDefault="006E572B" w:rsidP="00B72E21">
            <w:pPr>
              <w:rPr>
                <w:rFonts w:asciiTheme="minorHAnsi" w:hAnsiTheme="minorHAnsi"/>
                <w:color w:val="auto"/>
                <w:sz w:val="22"/>
                <w:szCs w:val="22"/>
              </w:rPr>
            </w:pPr>
            <w:r w:rsidRPr="006E572B">
              <w:rPr>
                <w:rFonts w:asciiTheme="minorHAnsi" w:hAnsiTheme="minorHAnsi"/>
                <w:color w:val="auto"/>
                <w:sz w:val="22"/>
                <w:szCs w:val="22"/>
              </w:rPr>
              <w:t>Citibank | XKZZ2JZF41MRHTR1V493</w:t>
            </w:r>
            <w:r w:rsidR="00B928C3">
              <w:rPr>
                <w:rFonts w:asciiTheme="minorHAnsi" w:hAnsiTheme="minorHAnsi"/>
                <w:color w:val="auto"/>
                <w:sz w:val="22"/>
                <w:szCs w:val="22"/>
              </w:rPr>
              <w:br/>
            </w:r>
          </w:p>
        </w:tc>
        <w:tc>
          <w:tcPr>
            <w:tcW w:w="1364" w:type="dxa"/>
            <w:vAlign w:val="bottom"/>
          </w:tcPr>
          <w:p w14:paraId="1FD95ECC" w14:textId="4A35855E" w:rsidR="00B72E21" w:rsidRPr="00EF3CF2" w:rsidRDefault="006E572B" w:rsidP="00B72E21">
            <w:pPr>
              <w:jc w:val="right"/>
              <w:rPr>
                <w:rFonts w:ascii="Calibri" w:hAnsi="Calibri" w:cs="Calibri"/>
                <w:color w:val="000000"/>
                <w:sz w:val="22"/>
                <w:szCs w:val="22"/>
              </w:rPr>
            </w:pPr>
            <w:r>
              <w:rPr>
                <w:rFonts w:ascii="Calibri" w:hAnsi="Calibri" w:cs="Calibri"/>
                <w:color w:val="000000"/>
                <w:sz w:val="22"/>
                <w:szCs w:val="22"/>
              </w:rPr>
              <w:t>1.5</w:t>
            </w:r>
            <w:r w:rsidR="00B72E21" w:rsidRPr="00EF3CF2">
              <w:rPr>
                <w:rFonts w:ascii="Calibri" w:hAnsi="Calibri" w:cs="Calibri"/>
                <w:color w:val="000000"/>
                <w:sz w:val="22"/>
                <w:szCs w:val="22"/>
              </w:rPr>
              <w:t>%</w:t>
            </w:r>
          </w:p>
        </w:tc>
        <w:tc>
          <w:tcPr>
            <w:tcW w:w="1301" w:type="dxa"/>
            <w:vAlign w:val="bottom"/>
          </w:tcPr>
          <w:p w14:paraId="71167CE4" w14:textId="6C0DD930" w:rsidR="00B72E21" w:rsidRPr="00EF3CF2" w:rsidRDefault="006E572B" w:rsidP="00B72E21">
            <w:pPr>
              <w:jc w:val="right"/>
              <w:rPr>
                <w:rFonts w:ascii="Calibri" w:hAnsi="Calibri" w:cs="Calibri"/>
                <w:color w:val="000000"/>
                <w:sz w:val="22"/>
                <w:szCs w:val="22"/>
              </w:rPr>
            </w:pPr>
            <w:r>
              <w:rPr>
                <w:rFonts w:ascii="Calibri" w:hAnsi="Calibri" w:cs="Calibri"/>
                <w:color w:val="000000"/>
                <w:sz w:val="22"/>
                <w:szCs w:val="22"/>
              </w:rPr>
              <w:t>5.5</w:t>
            </w:r>
            <w:r w:rsidR="00B72E21" w:rsidRPr="00EF3CF2">
              <w:rPr>
                <w:rFonts w:ascii="Calibri" w:hAnsi="Calibri" w:cs="Calibri"/>
                <w:color w:val="000000"/>
                <w:sz w:val="22"/>
                <w:szCs w:val="22"/>
              </w:rPr>
              <w:t>%</w:t>
            </w:r>
          </w:p>
        </w:tc>
        <w:tc>
          <w:tcPr>
            <w:tcW w:w="1237" w:type="dxa"/>
          </w:tcPr>
          <w:p w14:paraId="06C22D4B" w14:textId="77777777" w:rsidR="00B72E21" w:rsidRPr="00EF3CF2" w:rsidRDefault="00B72E21" w:rsidP="00B72E21">
            <w:pPr>
              <w:rPr>
                <w:rFonts w:asciiTheme="minorHAnsi" w:hAnsiTheme="minorHAnsi"/>
                <w:color w:val="auto"/>
                <w:sz w:val="22"/>
                <w:szCs w:val="22"/>
              </w:rPr>
            </w:pPr>
          </w:p>
        </w:tc>
        <w:tc>
          <w:tcPr>
            <w:tcW w:w="1236" w:type="dxa"/>
          </w:tcPr>
          <w:p w14:paraId="62505077" w14:textId="77777777" w:rsidR="00B72E21" w:rsidRPr="00EF3CF2" w:rsidRDefault="00B72E21" w:rsidP="00B72E21">
            <w:pPr>
              <w:rPr>
                <w:rFonts w:asciiTheme="minorHAnsi" w:hAnsiTheme="minorHAnsi"/>
                <w:color w:val="auto"/>
                <w:sz w:val="22"/>
                <w:szCs w:val="22"/>
              </w:rPr>
            </w:pPr>
          </w:p>
        </w:tc>
        <w:tc>
          <w:tcPr>
            <w:tcW w:w="1226" w:type="dxa"/>
          </w:tcPr>
          <w:p w14:paraId="3E2BC43D" w14:textId="77777777" w:rsidR="00B72E21" w:rsidRPr="00EF3CF2" w:rsidRDefault="00B72E21" w:rsidP="00B72E21">
            <w:pPr>
              <w:rPr>
                <w:rFonts w:asciiTheme="minorHAnsi" w:hAnsiTheme="minorHAnsi"/>
                <w:color w:val="auto"/>
                <w:sz w:val="22"/>
                <w:szCs w:val="22"/>
              </w:rPr>
            </w:pPr>
          </w:p>
        </w:tc>
      </w:tr>
      <w:tr w:rsidR="00B72E21" w:rsidRPr="00EF3CF2" w14:paraId="1D16CE8A" w14:textId="77777777" w:rsidTr="00B72E21">
        <w:tc>
          <w:tcPr>
            <w:tcW w:w="2652" w:type="dxa"/>
          </w:tcPr>
          <w:p w14:paraId="13A66677" w14:textId="1BD5F614" w:rsidR="00B72E21" w:rsidRPr="00EF3CF2" w:rsidRDefault="006E572B" w:rsidP="00B72E21">
            <w:pPr>
              <w:rPr>
                <w:rFonts w:asciiTheme="minorHAnsi" w:hAnsiTheme="minorHAnsi"/>
                <w:color w:val="auto"/>
                <w:sz w:val="22"/>
                <w:szCs w:val="22"/>
              </w:rPr>
            </w:pPr>
            <w:r w:rsidRPr="007E61D8">
              <w:rPr>
                <w:rFonts w:asciiTheme="minorHAnsi" w:hAnsiTheme="minorHAnsi"/>
                <w:color w:val="auto"/>
                <w:sz w:val="22"/>
                <w:szCs w:val="22"/>
              </w:rPr>
              <w:t>Bank of America | GGDZP1UYGU9STUHRDP48</w:t>
            </w:r>
            <w:r w:rsidR="00B928C3">
              <w:rPr>
                <w:rFonts w:asciiTheme="minorHAnsi" w:hAnsiTheme="minorHAnsi"/>
                <w:color w:val="auto"/>
                <w:sz w:val="22"/>
                <w:szCs w:val="22"/>
              </w:rPr>
              <w:br/>
            </w:r>
          </w:p>
        </w:tc>
        <w:tc>
          <w:tcPr>
            <w:tcW w:w="1364" w:type="dxa"/>
          </w:tcPr>
          <w:p w14:paraId="71B5A4F1" w14:textId="2A682598" w:rsidR="00B72E21" w:rsidRPr="0022492D" w:rsidRDefault="006E572B" w:rsidP="0022492D">
            <w:pPr>
              <w:jc w:val="right"/>
              <w:rPr>
                <w:rFonts w:ascii="Calibri" w:hAnsi="Calibri" w:cs="Calibri"/>
                <w:color w:val="000000"/>
                <w:sz w:val="22"/>
                <w:szCs w:val="22"/>
              </w:rPr>
            </w:pPr>
            <w:r>
              <w:rPr>
                <w:rFonts w:ascii="Calibri" w:hAnsi="Calibri" w:cs="Calibri"/>
                <w:color w:val="000000"/>
                <w:sz w:val="22"/>
                <w:szCs w:val="22"/>
              </w:rPr>
              <w:t>0.5</w:t>
            </w:r>
            <w:r w:rsidR="0022492D" w:rsidRPr="00EF3CF2">
              <w:rPr>
                <w:rFonts w:ascii="Calibri" w:hAnsi="Calibri" w:cs="Calibri"/>
                <w:color w:val="000000"/>
                <w:sz w:val="22"/>
                <w:szCs w:val="22"/>
              </w:rPr>
              <w:t>%</w:t>
            </w:r>
          </w:p>
        </w:tc>
        <w:tc>
          <w:tcPr>
            <w:tcW w:w="1301" w:type="dxa"/>
          </w:tcPr>
          <w:p w14:paraId="608596DA" w14:textId="42D2C292" w:rsidR="00B72E21" w:rsidRPr="0022492D" w:rsidRDefault="006E572B" w:rsidP="0022492D">
            <w:pPr>
              <w:jc w:val="right"/>
              <w:rPr>
                <w:rFonts w:ascii="Calibri" w:hAnsi="Calibri" w:cs="Calibri"/>
                <w:color w:val="000000"/>
                <w:sz w:val="22"/>
                <w:szCs w:val="22"/>
              </w:rPr>
            </w:pPr>
            <w:r>
              <w:rPr>
                <w:rFonts w:ascii="Calibri" w:hAnsi="Calibri" w:cs="Calibri"/>
                <w:color w:val="000000"/>
                <w:sz w:val="22"/>
                <w:szCs w:val="22"/>
              </w:rPr>
              <w:t>9.2</w:t>
            </w:r>
            <w:r w:rsidR="0022492D" w:rsidRPr="00EF3CF2">
              <w:rPr>
                <w:rFonts w:ascii="Calibri" w:hAnsi="Calibri" w:cs="Calibri"/>
                <w:color w:val="000000"/>
                <w:sz w:val="22"/>
                <w:szCs w:val="22"/>
              </w:rPr>
              <w:t>%</w:t>
            </w:r>
          </w:p>
        </w:tc>
        <w:tc>
          <w:tcPr>
            <w:tcW w:w="1237" w:type="dxa"/>
          </w:tcPr>
          <w:p w14:paraId="7FF91936" w14:textId="77777777" w:rsidR="00B72E21" w:rsidRPr="00EF3CF2" w:rsidRDefault="00B72E21" w:rsidP="00B72E21">
            <w:pPr>
              <w:rPr>
                <w:rFonts w:asciiTheme="minorHAnsi" w:hAnsiTheme="minorHAnsi"/>
                <w:color w:val="auto"/>
                <w:sz w:val="22"/>
                <w:szCs w:val="22"/>
              </w:rPr>
            </w:pPr>
          </w:p>
        </w:tc>
        <w:tc>
          <w:tcPr>
            <w:tcW w:w="1236" w:type="dxa"/>
          </w:tcPr>
          <w:p w14:paraId="12491BAA" w14:textId="77777777" w:rsidR="00B72E21" w:rsidRPr="00EF3CF2" w:rsidRDefault="00B72E21" w:rsidP="00B72E21">
            <w:pPr>
              <w:rPr>
                <w:rFonts w:asciiTheme="minorHAnsi" w:hAnsiTheme="minorHAnsi"/>
                <w:color w:val="auto"/>
                <w:sz w:val="22"/>
                <w:szCs w:val="22"/>
              </w:rPr>
            </w:pPr>
          </w:p>
        </w:tc>
        <w:tc>
          <w:tcPr>
            <w:tcW w:w="1226" w:type="dxa"/>
          </w:tcPr>
          <w:p w14:paraId="19B703BB" w14:textId="77777777" w:rsidR="00B72E21" w:rsidRPr="00EF3CF2" w:rsidRDefault="00B72E21" w:rsidP="00B72E21">
            <w:pPr>
              <w:rPr>
                <w:rFonts w:asciiTheme="minorHAnsi" w:hAnsiTheme="minorHAnsi"/>
                <w:color w:val="auto"/>
                <w:sz w:val="22"/>
                <w:szCs w:val="22"/>
              </w:rPr>
            </w:pPr>
          </w:p>
        </w:tc>
      </w:tr>
      <w:tr w:rsidR="00B72E21" w:rsidRPr="00EF3CF2" w14:paraId="7817E0F1" w14:textId="77777777" w:rsidTr="00B72E21">
        <w:tc>
          <w:tcPr>
            <w:tcW w:w="2652" w:type="dxa"/>
          </w:tcPr>
          <w:p w14:paraId="0EFE410E" w14:textId="4BDF75C6" w:rsidR="00B72E21" w:rsidRPr="00EF3CF2" w:rsidRDefault="006E572B" w:rsidP="00B72E21">
            <w:pPr>
              <w:rPr>
                <w:rFonts w:asciiTheme="minorHAnsi" w:hAnsiTheme="minorHAnsi"/>
                <w:color w:val="auto"/>
                <w:sz w:val="22"/>
                <w:szCs w:val="22"/>
              </w:rPr>
            </w:pPr>
            <w:r>
              <w:rPr>
                <w:rFonts w:asciiTheme="minorHAnsi" w:hAnsiTheme="minorHAnsi"/>
                <w:color w:val="auto"/>
                <w:sz w:val="22"/>
                <w:szCs w:val="22"/>
              </w:rPr>
              <w:t>UBS</w:t>
            </w:r>
            <w:r w:rsidRPr="00EF3CF2">
              <w:rPr>
                <w:rFonts w:asciiTheme="minorHAnsi" w:hAnsiTheme="minorHAnsi"/>
                <w:color w:val="auto"/>
                <w:sz w:val="22"/>
                <w:szCs w:val="22"/>
              </w:rPr>
              <w:t xml:space="preserve"> | </w:t>
            </w:r>
            <w:r w:rsidRPr="000E12D8">
              <w:rPr>
                <w:rFonts w:asciiTheme="minorHAnsi" w:hAnsiTheme="minorHAnsi"/>
                <w:color w:val="auto"/>
                <w:sz w:val="22"/>
                <w:szCs w:val="22"/>
              </w:rPr>
              <w:t>T6FIZBDPKLYJKFCRVK44</w:t>
            </w:r>
          </w:p>
        </w:tc>
        <w:tc>
          <w:tcPr>
            <w:tcW w:w="1364" w:type="dxa"/>
          </w:tcPr>
          <w:p w14:paraId="4B125D0C" w14:textId="5D92B102" w:rsidR="00B72E21" w:rsidRPr="00EF3CF2" w:rsidRDefault="006E572B" w:rsidP="006E572B">
            <w:pPr>
              <w:jc w:val="right"/>
              <w:rPr>
                <w:rFonts w:asciiTheme="minorHAnsi" w:hAnsiTheme="minorHAnsi"/>
                <w:color w:val="auto"/>
                <w:sz w:val="22"/>
                <w:szCs w:val="22"/>
              </w:rPr>
            </w:pPr>
            <w:r>
              <w:rPr>
                <w:rFonts w:ascii="Calibri" w:hAnsi="Calibri" w:cs="Calibri"/>
                <w:color w:val="000000"/>
                <w:sz w:val="22"/>
                <w:szCs w:val="22"/>
              </w:rPr>
              <w:t>0.5</w:t>
            </w:r>
            <w:r w:rsidRPr="00EF3CF2">
              <w:rPr>
                <w:rFonts w:ascii="Calibri" w:hAnsi="Calibri" w:cs="Calibri"/>
                <w:color w:val="000000"/>
                <w:sz w:val="22"/>
                <w:szCs w:val="22"/>
              </w:rPr>
              <w:t>%</w:t>
            </w:r>
          </w:p>
        </w:tc>
        <w:tc>
          <w:tcPr>
            <w:tcW w:w="1301" w:type="dxa"/>
          </w:tcPr>
          <w:p w14:paraId="1A888096" w14:textId="0C61733E" w:rsidR="00B72E21" w:rsidRPr="00EF3CF2" w:rsidRDefault="006E572B" w:rsidP="006E572B">
            <w:pPr>
              <w:jc w:val="right"/>
              <w:rPr>
                <w:rFonts w:asciiTheme="minorHAnsi" w:hAnsiTheme="minorHAnsi"/>
                <w:color w:val="auto"/>
                <w:sz w:val="22"/>
                <w:szCs w:val="22"/>
              </w:rPr>
            </w:pPr>
            <w:r w:rsidRPr="006E572B">
              <w:rPr>
                <w:rFonts w:ascii="Calibri" w:hAnsi="Calibri" w:cs="Calibri"/>
                <w:color w:val="000000"/>
                <w:sz w:val="22"/>
                <w:szCs w:val="22"/>
              </w:rPr>
              <w:t>5.5%</w:t>
            </w:r>
          </w:p>
        </w:tc>
        <w:tc>
          <w:tcPr>
            <w:tcW w:w="1237" w:type="dxa"/>
          </w:tcPr>
          <w:p w14:paraId="01B9AB33" w14:textId="77777777" w:rsidR="00B72E21" w:rsidRPr="00EF3CF2" w:rsidRDefault="00B72E21" w:rsidP="00B72E21">
            <w:pPr>
              <w:rPr>
                <w:rFonts w:asciiTheme="minorHAnsi" w:hAnsiTheme="minorHAnsi"/>
                <w:color w:val="auto"/>
                <w:sz w:val="22"/>
                <w:szCs w:val="22"/>
              </w:rPr>
            </w:pPr>
          </w:p>
        </w:tc>
        <w:tc>
          <w:tcPr>
            <w:tcW w:w="1236" w:type="dxa"/>
          </w:tcPr>
          <w:p w14:paraId="4AE9798D" w14:textId="77777777" w:rsidR="00B72E21" w:rsidRPr="00EF3CF2" w:rsidRDefault="00B72E21" w:rsidP="00B72E21">
            <w:pPr>
              <w:rPr>
                <w:rFonts w:asciiTheme="minorHAnsi" w:hAnsiTheme="minorHAnsi"/>
                <w:color w:val="auto"/>
                <w:sz w:val="22"/>
                <w:szCs w:val="22"/>
              </w:rPr>
            </w:pPr>
          </w:p>
        </w:tc>
        <w:tc>
          <w:tcPr>
            <w:tcW w:w="1226" w:type="dxa"/>
          </w:tcPr>
          <w:p w14:paraId="79E8EEA3" w14:textId="77777777" w:rsidR="00B72E21" w:rsidRPr="00EF3CF2" w:rsidRDefault="00B72E21" w:rsidP="00B72E21">
            <w:pPr>
              <w:rPr>
                <w:rFonts w:asciiTheme="minorHAnsi" w:hAnsiTheme="minorHAnsi"/>
                <w:color w:val="auto"/>
                <w:sz w:val="22"/>
                <w:szCs w:val="22"/>
              </w:rPr>
            </w:pPr>
          </w:p>
        </w:tc>
      </w:tr>
      <w:tr w:rsidR="00B72E21" w:rsidRPr="00EF3CF2" w14:paraId="7D1E52EF" w14:textId="77777777" w:rsidTr="00B72E21">
        <w:tc>
          <w:tcPr>
            <w:tcW w:w="2652" w:type="dxa"/>
          </w:tcPr>
          <w:p w14:paraId="471D75F6" w14:textId="77777777" w:rsidR="00B72E21" w:rsidRPr="00EF3CF2" w:rsidRDefault="00B72E21" w:rsidP="00B72E21">
            <w:pPr>
              <w:rPr>
                <w:rFonts w:asciiTheme="minorHAnsi" w:hAnsiTheme="minorHAnsi"/>
                <w:color w:val="auto"/>
                <w:sz w:val="22"/>
                <w:szCs w:val="22"/>
              </w:rPr>
            </w:pPr>
          </w:p>
        </w:tc>
        <w:tc>
          <w:tcPr>
            <w:tcW w:w="1364" w:type="dxa"/>
          </w:tcPr>
          <w:p w14:paraId="5043344F" w14:textId="77777777" w:rsidR="00B72E21" w:rsidRPr="00EF3CF2" w:rsidRDefault="00B72E21" w:rsidP="00B72E21">
            <w:pPr>
              <w:rPr>
                <w:rFonts w:asciiTheme="minorHAnsi" w:hAnsiTheme="minorHAnsi"/>
                <w:color w:val="auto"/>
                <w:sz w:val="22"/>
                <w:szCs w:val="22"/>
              </w:rPr>
            </w:pPr>
          </w:p>
        </w:tc>
        <w:tc>
          <w:tcPr>
            <w:tcW w:w="1301" w:type="dxa"/>
          </w:tcPr>
          <w:p w14:paraId="3D3AA1A7" w14:textId="77777777" w:rsidR="00B72E21" w:rsidRPr="00EF3CF2" w:rsidRDefault="00B72E21" w:rsidP="00B72E21">
            <w:pPr>
              <w:rPr>
                <w:rFonts w:asciiTheme="minorHAnsi" w:hAnsiTheme="minorHAnsi"/>
                <w:color w:val="auto"/>
                <w:sz w:val="22"/>
                <w:szCs w:val="22"/>
              </w:rPr>
            </w:pPr>
          </w:p>
        </w:tc>
        <w:tc>
          <w:tcPr>
            <w:tcW w:w="1237" w:type="dxa"/>
          </w:tcPr>
          <w:p w14:paraId="0D584D2D" w14:textId="77777777" w:rsidR="00B72E21" w:rsidRPr="00EF3CF2" w:rsidRDefault="00B72E21" w:rsidP="00B72E21">
            <w:pPr>
              <w:rPr>
                <w:rFonts w:asciiTheme="minorHAnsi" w:hAnsiTheme="minorHAnsi"/>
                <w:color w:val="auto"/>
                <w:sz w:val="22"/>
                <w:szCs w:val="22"/>
              </w:rPr>
            </w:pPr>
          </w:p>
        </w:tc>
        <w:tc>
          <w:tcPr>
            <w:tcW w:w="1236" w:type="dxa"/>
          </w:tcPr>
          <w:p w14:paraId="0F957218" w14:textId="77777777" w:rsidR="00B72E21" w:rsidRPr="00EF3CF2" w:rsidRDefault="00B72E21" w:rsidP="00B72E21">
            <w:pPr>
              <w:rPr>
                <w:rFonts w:asciiTheme="minorHAnsi" w:hAnsiTheme="minorHAnsi"/>
                <w:color w:val="auto"/>
                <w:sz w:val="22"/>
                <w:szCs w:val="22"/>
              </w:rPr>
            </w:pPr>
          </w:p>
        </w:tc>
        <w:tc>
          <w:tcPr>
            <w:tcW w:w="1226" w:type="dxa"/>
          </w:tcPr>
          <w:p w14:paraId="7346C5C7" w14:textId="77777777" w:rsidR="00B72E21" w:rsidRPr="00EF3CF2" w:rsidRDefault="00B72E21" w:rsidP="00B72E21">
            <w:pPr>
              <w:rPr>
                <w:rFonts w:asciiTheme="minorHAnsi" w:hAnsiTheme="minorHAnsi"/>
                <w:color w:val="auto"/>
                <w:sz w:val="22"/>
                <w:szCs w:val="22"/>
              </w:rPr>
            </w:pPr>
          </w:p>
        </w:tc>
      </w:tr>
    </w:tbl>
    <w:p w14:paraId="0F608D8B" w14:textId="77777777" w:rsidR="0092000C" w:rsidRDefault="0092000C"/>
    <w:p w14:paraId="0622C492" w14:textId="77777777" w:rsidR="00B7261C" w:rsidRDefault="00B7261C"/>
    <w:p w14:paraId="7EDBDBEB" w14:textId="77777777" w:rsidR="002D0895" w:rsidRDefault="002D0895"/>
    <w:p w14:paraId="5390C021" w14:textId="77777777" w:rsidR="002D0895" w:rsidRDefault="002D0895"/>
    <w:p w14:paraId="73279245" w14:textId="77777777" w:rsidR="002D0895" w:rsidRDefault="002D0895"/>
    <w:p w14:paraId="50234A91" w14:textId="77777777" w:rsidR="002D0895" w:rsidRDefault="002D0895"/>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14:paraId="0B681CAA" w14:textId="77777777" w:rsidTr="006A2E58">
        <w:tc>
          <w:tcPr>
            <w:tcW w:w="2652" w:type="dxa"/>
          </w:tcPr>
          <w:p w14:paraId="74F06CEC"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64" w:type="dxa"/>
            <w:gridSpan w:val="5"/>
          </w:tcPr>
          <w:p w14:paraId="468F882E"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Securitized Derivatives</w:t>
            </w:r>
          </w:p>
        </w:tc>
      </w:tr>
      <w:tr w:rsidR="00B72E21" w:rsidRPr="00EF3CF2" w14:paraId="1C31C997" w14:textId="77777777" w:rsidTr="006A2E58">
        <w:trPr>
          <w:trHeight w:val="765"/>
        </w:trPr>
        <w:tc>
          <w:tcPr>
            <w:tcW w:w="2652" w:type="dxa"/>
            <w:tcBorders>
              <w:bottom w:val="single" w:sz="4" w:space="0" w:color="auto"/>
            </w:tcBorders>
          </w:tcPr>
          <w:p w14:paraId="342051F7"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14:paraId="56F55103" w14:textId="5C09B90E" w:rsidR="00B72E21" w:rsidRPr="00EF3CF2" w:rsidRDefault="00B928C3" w:rsidP="002F2DAB">
            <w:pPr>
              <w:rPr>
                <w:rFonts w:asciiTheme="minorHAnsi" w:hAnsiTheme="minorHAnsi"/>
                <w:color w:val="auto"/>
                <w:sz w:val="22"/>
                <w:szCs w:val="22"/>
              </w:rPr>
            </w:pPr>
            <w:r>
              <w:rPr>
                <w:rFonts w:asciiTheme="minorHAnsi" w:hAnsiTheme="minorHAnsi"/>
                <w:color w:val="auto"/>
                <w:sz w:val="22"/>
                <w:szCs w:val="22"/>
              </w:rPr>
              <w:t>Yes</w:t>
            </w:r>
          </w:p>
        </w:tc>
      </w:tr>
      <w:tr w:rsidR="00B72E21" w:rsidRPr="00EF3CF2" w14:paraId="5F310CDB" w14:textId="77777777" w:rsidTr="006A2E58">
        <w:tc>
          <w:tcPr>
            <w:tcW w:w="2652" w:type="dxa"/>
            <w:shd w:val="clear" w:color="auto" w:fill="D9D9D9" w:themeFill="background1" w:themeFillShade="D9"/>
          </w:tcPr>
          <w:p w14:paraId="3D0F761B"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14:paraId="1532B1E4"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14:paraId="54DF47A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14:paraId="14CBB02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14:paraId="65307DC9"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105670C6"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14:paraId="374368EC" w14:textId="77777777" w:rsidTr="006A2E58">
        <w:tc>
          <w:tcPr>
            <w:tcW w:w="2652" w:type="dxa"/>
          </w:tcPr>
          <w:p w14:paraId="77C71ED9" w14:textId="2EAA75F5" w:rsidR="00B72E21" w:rsidRPr="00EF3CF2" w:rsidRDefault="000630E9" w:rsidP="00B72E21">
            <w:pPr>
              <w:rPr>
                <w:rFonts w:asciiTheme="minorHAnsi" w:hAnsiTheme="minorHAnsi"/>
                <w:color w:val="auto"/>
                <w:sz w:val="22"/>
                <w:szCs w:val="22"/>
              </w:rPr>
            </w:pPr>
            <w:proofErr w:type="spellStart"/>
            <w:r>
              <w:rPr>
                <w:rFonts w:asciiTheme="minorHAnsi" w:hAnsiTheme="minorHAnsi"/>
                <w:color w:val="auto"/>
                <w:sz w:val="22"/>
                <w:szCs w:val="22"/>
              </w:rPr>
              <w:t>Aurel</w:t>
            </w:r>
            <w:proofErr w:type="spellEnd"/>
            <w:r>
              <w:rPr>
                <w:rFonts w:asciiTheme="minorHAnsi" w:hAnsiTheme="minorHAnsi"/>
                <w:color w:val="auto"/>
                <w:sz w:val="22"/>
                <w:szCs w:val="22"/>
              </w:rPr>
              <w:t xml:space="preserve"> Partners</w:t>
            </w:r>
            <w:r w:rsidR="00B928C3" w:rsidRPr="00EF3CF2">
              <w:rPr>
                <w:rFonts w:asciiTheme="minorHAnsi" w:hAnsiTheme="minorHAnsi"/>
                <w:color w:val="auto"/>
                <w:sz w:val="22"/>
                <w:szCs w:val="22"/>
              </w:rPr>
              <w:t xml:space="preserve"> |</w:t>
            </w:r>
            <w:r w:rsidR="00B928C3">
              <w:rPr>
                <w:rFonts w:asciiTheme="minorHAnsi" w:hAnsiTheme="minorHAnsi"/>
                <w:color w:val="auto"/>
                <w:sz w:val="22"/>
                <w:szCs w:val="22"/>
              </w:rPr>
              <w:t xml:space="preserve"> </w:t>
            </w:r>
            <w:r w:rsidR="00C1513A" w:rsidRPr="00C1513A">
              <w:rPr>
                <w:rFonts w:asciiTheme="minorHAnsi" w:hAnsiTheme="minorHAnsi"/>
                <w:color w:val="auto"/>
                <w:sz w:val="22"/>
                <w:szCs w:val="22"/>
              </w:rPr>
              <w:t>ZWNFQ48RUL8VJZ2AIC12</w:t>
            </w:r>
            <w:r w:rsidR="00B928C3">
              <w:rPr>
                <w:rFonts w:asciiTheme="minorHAnsi" w:hAnsiTheme="minorHAnsi"/>
                <w:color w:val="auto"/>
                <w:sz w:val="22"/>
                <w:szCs w:val="22"/>
              </w:rPr>
              <w:br/>
            </w:r>
          </w:p>
        </w:tc>
        <w:tc>
          <w:tcPr>
            <w:tcW w:w="1364" w:type="dxa"/>
            <w:vAlign w:val="bottom"/>
          </w:tcPr>
          <w:p w14:paraId="2CF75D40" w14:textId="6B2832B6" w:rsidR="00B72E21" w:rsidRPr="00EF3CF2" w:rsidRDefault="000630E9" w:rsidP="00214F02">
            <w:pPr>
              <w:jc w:val="right"/>
              <w:rPr>
                <w:rFonts w:ascii="Calibri" w:hAnsi="Calibri" w:cs="Calibri"/>
                <w:color w:val="000000"/>
                <w:sz w:val="22"/>
                <w:szCs w:val="22"/>
              </w:rPr>
            </w:pPr>
            <w:r>
              <w:rPr>
                <w:rFonts w:ascii="Calibri" w:hAnsi="Calibri" w:cs="Calibri"/>
                <w:color w:val="000000"/>
                <w:sz w:val="22"/>
                <w:szCs w:val="22"/>
              </w:rPr>
              <w:t>41</w:t>
            </w:r>
            <w:r w:rsidR="00B928C3">
              <w:rPr>
                <w:rFonts w:ascii="Calibri" w:hAnsi="Calibri" w:cs="Calibri"/>
                <w:color w:val="000000"/>
                <w:sz w:val="22"/>
                <w:szCs w:val="22"/>
              </w:rPr>
              <w:t>.</w:t>
            </w:r>
            <w:r>
              <w:rPr>
                <w:rFonts w:ascii="Calibri" w:hAnsi="Calibri" w:cs="Calibri"/>
                <w:color w:val="000000"/>
                <w:sz w:val="22"/>
                <w:szCs w:val="22"/>
              </w:rPr>
              <w:t>5</w:t>
            </w:r>
            <w:r w:rsidR="00B72E21" w:rsidRPr="00EF3CF2">
              <w:rPr>
                <w:rFonts w:ascii="Calibri" w:hAnsi="Calibri" w:cs="Calibri"/>
                <w:color w:val="000000"/>
                <w:sz w:val="22"/>
                <w:szCs w:val="22"/>
              </w:rPr>
              <w:t>%</w:t>
            </w:r>
          </w:p>
        </w:tc>
        <w:tc>
          <w:tcPr>
            <w:tcW w:w="1301" w:type="dxa"/>
            <w:vAlign w:val="bottom"/>
          </w:tcPr>
          <w:p w14:paraId="28C121D0" w14:textId="62F17201" w:rsidR="00B72E21" w:rsidRPr="00EF3CF2" w:rsidRDefault="000630E9" w:rsidP="006A2E58">
            <w:pPr>
              <w:jc w:val="right"/>
              <w:rPr>
                <w:rFonts w:ascii="Calibri" w:hAnsi="Calibri" w:cs="Calibri"/>
                <w:color w:val="000000"/>
                <w:sz w:val="22"/>
                <w:szCs w:val="22"/>
              </w:rPr>
            </w:pPr>
            <w:r>
              <w:rPr>
                <w:rFonts w:ascii="Calibri" w:hAnsi="Calibri" w:cs="Calibri"/>
                <w:color w:val="000000"/>
                <w:sz w:val="22"/>
                <w:szCs w:val="22"/>
              </w:rPr>
              <w:t>73</w:t>
            </w:r>
            <w:r w:rsidR="00B928C3">
              <w:rPr>
                <w:rFonts w:ascii="Calibri" w:hAnsi="Calibri" w:cs="Calibri"/>
                <w:color w:val="000000"/>
                <w:sz w:val="22"/>
                <w:szCs w:val="22"/>
              </w:rPr>
              <w:t>.</w:t>
            </w:r>
            <w:r>
              <w:rPr>
                <w:rFonts w:ascii="Calibri" w:hAnsi="Calibri" w:cs="Calibri"/>
                <w:color w:val="000000"/>
                <w:sz w:val="22"/>
                <w:szCs w:val="22"/>
              </w:rPr>
              <w:t>0</w:t>
            </w:r>
            <w:r w:rsidR="00B72E21" w:rsidRPr="00EF3CF2">
              <w:rPr>
                <w:rFonts w:ascii="Calibri" w:hAnsi="Calibri" w:cs="Calibri"/>
                <w:color w:val="000000"/>
                <w:sz w:val="22"/>
                <w:szCs w:val="22"/>
              </w:rPr>
              <w:t>%</w:t>
            </w:r>
          </w:p>
        </w:tc>
        <w:tc>
          <w:tcPr>
            <w:tcW w:w="1237" w:type="dxa"/>
          </w:tcPr>
          <w:p w14:paraId="143AFFEF" w14:textId="77777777" w:rsidR="00B72E21" w:rsidRPr="00EF3CF2" w:rsidRDefault="00B72E21" w:rsidP="006A2E58">
            <w:pPr>
              <w:rPr>
                <w:rFonts w:asciiTheme="minorHAnsi" w:hAnsiTheme="minorHAnsi"/>
                <w:color w:val="auto"/>
                <w:sz w:val="22"/>
                <w:szCs w:val="22"/>
              </w:rPr>
            </w:pPr>
          </w:p>
        </w:tc>
        <w:tc>
          <w:tcPr>
            <w:tcW w:w="1236" w:type="dxa"/>
          </w:tcPr>
          <w:p w14:paraId="36791F5C" w14:textId="77777777" w:rsidR="00B72E21" w:rsidRPr="00EF3CF2" w:rsidRDefault="00B72E21" w:rsidP="006A2E58">
            <w:pPr>
              <w:rPr>
                <w:rFonts w:asciiTheme="minorHAnsi" w:hAnsiTheme="minorHAnsi"/>
                <w:color w:val="auto"/>
                <w:sz w:val="22"/>
                <w:szCs w:val="22"/>
              </w:rPr>
            </w:pPr>
          </w:p>
        </w:tc>
        <w:tc>
          <w:tcPr>
            <w:tcW w:w="1226" w:type="dxa"/>
          </w:tcPr>
          <w:p w14:paraId="5FB4D45A" w14:textId="77777777" w:rsidR="00B72E21" w:rsidRPr="00EF3CF2" w:rsidRDefault="00B72E21" w:rsidP="006A2E58">
            <w:pPr>
              <w:rPr>
                <w:rFonts w:asciiTheme="minorHAnsi" w:hAnsiTheme="minorHAnsi"/>
                <w:color w:val="auto"/>
                <w:sz w:val="22"/>
                <w:szCs w:val="22"/>
              </w:rPr>
            </w:pPr>
          </w:p>
        </w:tc>
      </w:tr>
      <w:tr w:rsidR="00B72E21" w:rsidRPr="00EF3CF2" w14:paraId="2CA892E2" w14:textId="77777777" w:rsidTr="006A2E58">
        <w:tc>
          <w:tcPr>
            <w:tcW w:w="2652" w:type="dxa"/>
          </w:tcPr>
          <w:p w14:paraId="301CF29D" w14:textId="1A9C5BD3" w:rsidR="00866924" w:rsidRPr="00EF3CF2" w:rsidRDefault="000630E9" w:rsidP="00866924">
            <w:pPr>
              <w:rPr>
                <w:rFonts w:asciiTheme="minorHAnsi" w:hAnsiTheme="minorHAnsi"/>
                <w:color w:val="auto"/>
                <w:sz w:val="22"/>
                <w:szCs w:val="22"/>
              </w:rPr>
            </w:pPr>
            <w:r w:rsidRPr="006E572B">
              <w:rPr>
                <w:rFonts w:asciiTheme="minorHAnsi" w:hAnsiTheme="minorHAnsi"/>
                <w:color w:val="auto"/>
                <w:sz w:val="22"/>
                <w:szCs w:val="22"/>
              </w:rPr>
              <w:t>Citibank | XKZZ2JZF41MRHTR1V493</w:t>
            </w:r>
            <w:r w:rsidR="00B928C3">
              <w:rPr>
                <w:rFonts w:asciiTheme="minorHAnsi" w:hAnsiTheme="minorHAnsi"/>
                <w:color w:val="auto"/>
                <w:sz w:val="22"/>
                <w:szCs w:val="22"/>
              </w:rPr>
              <w:br/>
            </w:r>
          </w:p>
        </w:tc>
        <w:tc>
          <w:tcPr>
            <w:tcW w:w="1364" w:type="dxa"/>
            <w:vAlign w:val="bottom"/>
          </w:tcPr>
          <w:p w14:paraId="61943272" w14:textId="7FC84961" w:rsidR="00B72E21" w:rsidRPr="00EF3CF2" w:rsidRDefault="00B928C3" w:rsidP="006A2E58">
            <w:pPr>
              <w:jc w:val="right"/>
              <w:rPr>
                <w:rFonts w:ascii="Calibri" w:hAnsi="Calibri" w:cs="Calibri"/>
                <w:color w:val="000000"/>
                <w:sz w:val="22"/>
                <w:szCs w:val="22"/>
              </w:rPr>
            </w:pPr>
            <w:r>
              <w:rPr>
                <w:rFonts w:ascii="Calibri" w:hAnsi="Calibri" w:cs="Calibri"/>
                <w:color w:val="000000"/>
                <w:sz w:val="22"/>
                <w:szCs w:val="22"/>
              </w:rPr>
              <w:t>3</w:t>
            </w:r>
            <w:r w:rsidR="000630E9">
              <w:rPr>
                <w:rFonts w:ascii="Calibri" w:hAnsi="Calibri" w:cs="Calibri"/>
                <w:color w:val="000000"/>
                <w:sz w:val="22"/>
                <w:szCs w:val="22"/>
              </w:rPr>
              <w:t>1</w:t>
            </w:r>
            <w:r>
              <w:rPr>
                <w:rFonts w:ascii="Calibri" w:hAnsi="Calibri" w:cs="Calibri"/>
                <w:color w:val="000000"/>
                <w:sz w:val="22"/>
                <w:szCs w:val="22"/>
              </w:rPr>
              <w:t>.</w:t>
            </w:r>
            <w:r w:rsidR="000630E9">
              <w:rPr>
                <w:rFonts w:ascii="Calibri" w:hAnsi="Calibri" w:cs="Calibri"/>
                <w:color w:val="000000"/>
                <w:sz w:val="22"/>
                <w:szCs w:val="22"/>
              </w:rPr>
              <w:t>0</w:t>
            </w:r>
            <w:r>
              <w:rPr>
                <w:rFonts w:ascii="Calibri" w:hAnsi="Calibri" w:cs="Calibri"/>
                <w:color w:val="000000"/>
                <w:sz w:val="22"/>
                <w:szCs w:val="22"/>
              </w:rPr>
              <w:t>%</w:t>
            </w:r>
          </w:p>
        </w:tc>
        <w:tc>
          <w:tcPr>
            <w:tcW w:w="1301" w:type="dxa"/>
            <w:vAlign w:val="bottom"/>
          </w:tcPr>
          <w:p w14:paraId="0D602F36" w14:textId="42A99AD7" w:rsidR="00B72E21" w:rsidRPr="00EF3CF2" w:rsidRDefault="000630E9" w:rsidP="006A2E58">
            <w:pPr>
              <w:jc w:val="right"/>
              <w:rPr>
                <w:rFonts w:ascii="Calibri" w:hAnsi="Calibri" w:cs="Calibri"/>
                <w:color w:val="000000"/>
                <w:sz w:val="22"/>
                <w:szCs w:val="22"/>
              </w:rPr>
            </w:pPr>
            <w:r>
              <w:rPr>
                <w:rFonts w:ascii="Calibri" w:hAnsi="Calibri" w:cs="Calibri"/>
                <w:color w:val="000000"/>
                <w:sz w:val="22"/>
                <w:szCs w:val="22"/>
              </w:rPr>
              <w:t>16.2</w:t>
            </w:r>
            <w:r w:rsidR="00B928C3">
              <w:rPr>
                <w:rFonts w:ascii="Calibri" w:hAnsi="Calibri" w:cs="Calibri"/>
                <w:color w:val="000000"/>
                <w:sz w:val="22"/>
                <w:szCs w:val="22"/>
              </w:rPr>
              <w:t>%</w:t>
            </w:r>
          </w:p>
        </w:tc>
        <w:tc>
          <w:tcPr>
            <w:tcW w:w="1237" w:type="dxa"/>
          </w:tcPr>
          <w:p w14:paraId="3DFFDE65" w14:textId="77777777" w:rsidR="00B72E21" w:rsidRPr="00EF3CF2" w:rsidRDefault="00B72E21" w:rsidP="006A2E58">
            <w:pPr>
              <w:rPr>
                <w:rFonts w:asciiTheme="minorHAnsi" w:hAnsiTheme="minorHAnsi"/>
                <w:color w:val="auto"/>
                <w:sz w:val="22"/>
                <w:szCs w:val="22"/>
              </w:rPr>
            </w:pPr>
          </w:p>
        </w:tc>
        <w:tc>
          <w:tcPr>
            <w:tcW w:w="1236" w:type="dxa"/>
          </w:tcPr>
          <w:p w14:paraId="1C038FE0" w14:textId="77777777" w:rsidR="00B72E21" w:rsidRPr="00EF3CF2" w:rsidRDefault="00B72E21" w:rsidP="006A2E58">
            <w:pPr>
              <w:rPr>
                <w:rFonts w:asciiTheme="minorHAnsi" w:hAnsiTheme="minorHAnsi"/>
                <w:color w:val="auto"/>
                <w:sz w:val="22"/>
                <w:szCs w:val="22"/>
              </w:rPr>
            </w:pPr>
          </w:p>
        </w:tc>
        <w:tc>
          <w:tcPr>
            <w:tcW w:w="1226" w:type="dxa"/>
          </w:tcPr>
          <w:p w14:paraId="4FB34D48" w14:textId="77777777" w:rsidR="00B72E21" w:rsidRPr="00EF3CF2" w:rsidRDefault="00B72E21" w:rsidP="006A2E58">
            <w:pPr>
              <w:rPr>
                <w:rFonts w:asciiTheme="minorHAnsi" w:hAnsiTheme="minorHAnsi"/>
                <w:color w:val="auto"/>
                <w:sz w:val="22"/>
                <w:szCs w:val="22"/>
              </w:rPr>
            </w:pPr>
          </w:p>
        </w:tc>
      </w:tr>
      <w:tr w:rsidR="00866924" w:rsidRPr="00EF3CF2" w14:paraId="4D766E93" w14:textId="77777777" w:rsidTr="006A2E58">
        <w:tc>
          <w:tcPr>
            <w:tcW w:w="2652" w:type="dxa"/>
          </w:tcPr>
          <w:p w14:paraId="5A17A5C4" w14:textId="7EA50646" w:rsidR="00866924" w:rsidRPr="00EF3CF2" w:rsidRDefault="000630E9" w:rsidP="006A2E58">
            <w:r w:rsidRPr="000630E9">
              <w:rPr>
                <w:rFonts w:asciiTheme="minorHAnsi" w:hAnsiTheme="minorHAnsi"/>
                <w:color w:val="auto"/>
                <w:sz w:val="22"/>
                <w:szCs w:val="22"/>
              </w:rPr>
              <w:t>Barclays | K9WDOH4D2PYBSLSOB484</w:t>
            </w:r>
            <w:r w:rsidR="00B928C3">
              <w:rPr>
                <w:rFonts w:asciiTheme="minorHAnsi" w:hAnsiTheme="minorHAnsi"/>
                <w:color w:val="auto"/>
                <w:sz w:val="22"/>
                <w:szCs w:val="22"/>
              </w:rPr>
              <w:br/>
            </w:r>
          </w:p>
        </w:tc>
        <w:tc>
          <w:tcPr>
            <w:tcW w:w="1364" w:type="dxa"/>
            <w:vAlign w:val="bottom"/>
          </w:tcPr>
          <w:p w14:paraId="583F3CD9" w14:textId="22063314" w:rsidR="00866924" w:rsidRPr="00EF3CF2" w:rsidRDefault="000630E9" w:rsidP="006A2E58">
            <w:pPr>
              <w:jc w:val="right"/>
              <w:rPr>
                <w:rFonts w:ascii="Calibri" w:hAnsi="Calibri" w:cs="Calibri"/>
                <w:color w:val="000000"/>
              </w:rPr>
            </w:pPr>
            <w:r>
              <w:rPr>
                <w:rFonts w:ascii="Calibri" w:hAnsi="Calibri" w:cs="Calibri"/>
                <w:color w:val="000000"/>
                <w:sz w:val="22"/>
                <w:szCs w:val="22"/>
              </w:rPr>
              <w:t>27.5</w:t>
            </w:r>
            <w:r w:rsidR="00B928C3" w:rsidRPr="00B928C3">
              <w:rPr>
                <w:rFonts w:ascii="Calibri" w:hAnsi="Calibri" w:cs="Calibri"/>
                <w:color w:val="000000"/>
                <w:sz w:val="22"/>
                <w:szCs w:val="22"/>
              </w:rPr>
              <w:t>%</w:t>
            </w:r>
          </w:p>
        </w:tc>
        <w:tc>
          <w:tcPr>
            <w:tcW w:w="1301" w:type="dxa"/>
            <w:vAlign w:val="bottom"/>
          </w:tcPr>
          <w:p w14:paraId="0D0E3936" w14:textId="589292F4" w:rsidR="00866924" w:rsidRPr="00B928C3" w:rsidRDefault="000630E9" w:rsidP="006A2E58">
            <w:pPr>
              <w:jc w:val="right"/>
              <w:rPr>
                <w:rFonts w:ascii="Calibri" w:hAnsi="Calibri" w:cs="Calibri"/>
                <w:color w:val="000000"/>
                <w:sz w:val="22"/>
                <w:szCs w:val="22"/>
              </w:rPr>
            </w:pPr>
            <w:r>
              <w:rPr>
                <w:rFonts w:ascii="Calibri" w:hAnsi="Calibri" w:cs="Calibri"/>
                <w:color w:val="000000"/>
                <w:sz w:val="22"/>
                <w:szCs w:val="22"/>
              </w:rPr>
              <w:t>10.8</w:t>
            </w:r>
            <w:r w:rsidR="00B928C3" w:rsidRPr="00B928C3">
              <w:rPr>
                <w:rFonts w:ascii="Calibri" w:hAnsi="Calibri" w:cs="Calibri"/>
                <w:color w:val="000000"/>
                <w:sz w:val="22"/>
                <w:szCs w:val="22"/>
              </w:rPr>
              <w:t>%</w:t>
            </w:r>
          </w:p>
        </w:tc>
        <w:tc>
          <w:tcPr>
            <w:tcW w:w="1237" w:type="dxa"/>
          </w:tcPr>
          <w:p w14:paraId="75B58110" w14:textId="77777777" w:rsidR="00866924" w:rsidRPr="00EF3CF2" w:rsidRDefault="00866924" w:rsidP="006A2E58"/>
        </w:tc>
        <w:tc>
          <w:tcPr>
            <w:tcW w:w="1236" w:type="dxa"/>
          </w:tcPr>
          <w:p w14:paraId="4F2548B5" w14:textId="77777777" w:rsidR="00866924" w:rsidRPr="00EF3CF2" w:rsidRDefault="00866924" w:rsidP="006A2E58"/>
        </w:tc>
        <w:tc>
          <w:tcPr>
            <w:tcW w:w="1226" w:type="dxa"/>
          </w:tcPr>
          <w:p w14:paraId="6463385F" w14:textId="77777777" w:rsidR="00866924" w:rsidRPr="00EF3CF2" w:rsidRDefault="00866924" w:rsidP="006A2E58"/>
        </w:tc>
      </w:tr>
      <w:tr w:rsidR="00B72E21" w:rsidRPr="00EF3CF2" w14:paraId="3C30633A" w14:textId="77777777" w:rsidTr="006A2E58">
        <w:tc>
          <w:tcPr>
            <w:tcW w:w="2652" w:type="dxa"/>
          </w:tcPr>
          <w:p w14:paraId="537CE3FA" w14:textId="77777777" w:rsidR="00B72E21" w:rsidRPr="00EF3CF2" w:rsidRDefault="00B72E21" w:rsidP="006A2E58">
            <w:pPr>
              <w:rPr>
                <w:rFonts w:asciiTheme="minorHAnsi" w:hAnsiTheme="minorHAnsi"/>
                <w:color w:val="auto"/>
                <w:sz w:val="22"/>
                <w:szCs w:val="22"/>
              </w:rPr>
            </w:pPr>
          </w:p>
        </w:tc>
        <w:tc>
          <w:tcPr>
            <w:tcW w:w="1364" w:type="dxa"/>
          </w:tcPr>
          <w:p w14:paraId="7942E135" w14:textId="77777777" w:rsidR="00B72E21" w:rsidRPr="00EF3CF2" w:rsidRDefault="00B72E21" w:rsidP="006A2E58">
            <w:pPr>
              <w:rPr>
                <w:rFonts w:asciiTheme="minorHAnsi" w:hAnsiTheme="minorHAnsi"/>
                <w:color w:val="auto"/>
                <w:sz w:val="22"/>
                <w:szCs w:val="22"/>
              </w:rPr>
            </w:pPr>
          </w:p>
        </w:tc>
        <w:tc>
          <w:tcPr>
            <w:tcW w:w="1301" w:type="dxa"/>
          </w:tcPr>
          <w:p w14:paraId="15C6A3F8" w14:textId="77777777" w:rsidR="00B72E21" w:rsidRPr="00EF3CF2" w:rsidRDefault="00B72E21" w:rsidP="006A2E58">
            <w:pPr>
              <w:rPr>
                <w:rFonts w:asciiTheme="minorHAnsi" w:hAnsiTheme="minorHAnsi"/>
                <w:color w:val="auto"/>
                <w:sz w:val="22"/>
                <w:szCs w:val="22"/>
              </w:rPr>
            </w:pPr>
          </w:p>
        </w:tc>
        <w:tc>
          <w:tcPr>
            <w:tcW w:w="1237" w:type="dxa"/>
          </w:tcPr>
          <w:p w14:paraId="008D225C" w14:textId="77777777" w:rsidR="00B72E21" w:rsidRPr="00EF3CF2" w:rsidRDefault="00B72E21" w:rsidP="006A2E58">
            <w:pPr>
              <w:rPr>
                <w:rFonts w:asciiTheme="minorHAnsi" w:hAnsiTheme="minorHAnsi"/>
                <w:color w:val="auto"/>
                <w:sz w:val="22"/>
                <w:szCs w:val="22"/>
              </w:rPr>
            </w:pPr>
          </w:p>
        </w:tc>
        <w:tc>
          <w:tcPr>
            <w:tcW w:w="1236" w:type="dxa"/>
          </w:tcPr>
          <w:p w14:paraId="416BDEEA" w14:textId="77777777" w:rsidR="00B72E21" w:rsidRPr="00EF3CF2" w:rsidRDefault="00B72E21" w:rsidP="006A2E58">
            <w:pPr>
              <w:rPr>
                <w:rFonts w:asciiTheme="minorHAnsi" w:hAnsiTheme="minorHAnsi"/>
                <w:color w:val="auto"/>
                <w:sz w:val="22"/>
                <w:szCs w:val="22"/>
              </w:rPr>
            </w:pPr>
          </w:p>
        </w:tc>
        <w:tc>
          <w:tcPr>
            <w:tcW w:w="1226" w:type="dxa"/>
          </w:tcPr>
          <w:p w14:paraId="62539963" w14:textId="77777777" w:rsidR="00B72E21" w:rsidRPr="00EF3CF2" w:rsidRDefault="00B72E21" w:rsidP="006A2E58">
            <w:pPr>
              <w:rPr>
                <w:rFonts w:asciiTheme="minorHAnsi" w:hAnsiTheme="minorHAnsi"/>
                <w:color w:val="auto"/>
                <w:sz w:val="22"/>
                <w:szCs w:val="22"/>
              </w:rPr>
            </w:pPr>
          </w:p>
        </w:tc>
      </w:tr>
      <w:tr w:rsidR="00B72E21" w:rsidRPr="00EF3CF2" w14:paraId="25965A7F" w14:textId="77777777" w:rsidTr="006A2E58">
        <w:tc>
          <w:tcPr>
            <w:tcW w:w="2652" w:type="dxa"/>
          </w:tcPr>
          <w:p w14:paraId="275B7001" w14:textId="77777777" w:rsidR="00B72E21" w:rsidRPr="00EF3CF2" w:rsidRDefault="00B72E21" w:rsidP="006A2E58">
            <w:pPr>
              <w:rPr>
                <w:rFonts w:asciiTheme="minorHAnsi" w:hAnsiTheme="minorHAnsi"/>
                <w:color w:val="auto"/>
                <w:sz w:val="22"/>
                <w:szCs w:val="22"/>
              </w:rPr>
            </w:pPr>
          </w:p>
        </w:tc>
        <w:tc>
          <w:tcPr>
            <w:tcW w:w="1364" w:type="dxa"/>
          </w:tcPr>
          <w:p w14:paraId="79E49839" w14:textId="77777777" w:rsidR="00B72E21" w:rsidRPr="00EF3CF2" w:rsidRDefault="00B72E21" w:rsidP="006A2E58">
            <w:pPr>
              <w:rPr>
                <w:rFonts w:asciiTheme="minorHAnsi" w:hAnsiTheme="minorHAnsi"/>
                <w:color w:val="auto"/>
                <w:sz w:val="22"/>
                <w:szCs w:val="22"/>
              </w:rPr>
            </w:pPr>
          </w:p>
        </w:tc>
        <w:tc>
          <w:tcPr>
            <w:tcW w:w="1301" w:type="dxa"/>
          </w:tcPr>
          <w:p w14:paraId="51B0B5F2" w14:textId="77777777" w:rsidR="00B72E21" w:rsidRPr="00EF3CF2" w:rsidRDefault="00B72E21" w:rsidP="006A2E58">
            <w:pPr>
              <w:rPr>
                <w:rFonts w:asciiTheme="minorHAnsi" w:hAnsiTheme="minorHAnsi"/>
                <w:color w:val="auto"/>
                <w:sz w:val="22"/>
                <w:szCs w:val="22"/>
              </w:rPr>
            </w:pPr>
          </w:p>
        </w:tc>
        <w:tc>
          <w:tcPr>
            <w:tcW w:w="1237" w:type="dxa"/>
          </w:tcPr>
          <w:p w14:paraId="0340ECD8" w14:textId="77777777" w:rsidR="00B72E21" w:rsidRPr="00EF3CF2" w:rsidRDefault="00B72E21" w:rsidP="006A2E58">
            <w:pPr>
              <w:rPr>
                <w:rFonts w:asciiTheme="minorHAnsi" w:hAnsiTheme="minorHAnsi"/>
                <w:color w:val="auto"/>
                <w:sz w:val="22"/>
                <w:szCs w:val="22"/>
              </w:rPr>
            </w:pPr>
          </w:p>
        </w:tc>
        <w:tc>
          <w:tcPr>
            <w:tcW w:w="1236" w:type="dxa"/>
          </w:tcPr>
          <w:p w14:paraId="6CCACB78" w14:textId="77777777" w:rsidR="00B72E21" w:rsidRPr="00EF3CF2" w:rsidRDefault="00B72E21" w:rsidP="006A2E58">
            <w:pPr>
              <w:rPr>
                <w:rFonts w:asciiTheme="minorHAnsi" w:hAnsiTheme="minorHAnsi"/>
                <w:color w:val="auto"/>
                <w:sz w:val="22"/>
                <w:szCs w:val="22"/>
              </w:rPr>
            </w:pPr>
          </w:p>
        </w:tc>
        <w:tc>
          <w:tcPr>
            <w:tcW w:w="1226" w:type="dxa"/>
          </w:tcPr>
          <w:p w14:paraId="3AECB2DB" w14:textId="77777777" w:rsidR="00B72E21" w:rsidRPr="00EF3CF2" w:rsidRDefault="00B72E21" w:rsidP="006A2E58">
            <w:pPr>
              <w:rPr>
                <w:rFonts w:asciiTheme="minorHAnsi" w:hAnsiTheme="minorHAnsi"/>
                <w:color w:val="auto"/>
                <w:sz w:val="22"/>
                <w:szCs w:val="22"/>
              </w:rPr>
            </w:pPr>
          </w:p>
        </w:tc>
      </w:tr>
      <w:tr w:rsidR="00B72E21" w:rsidRPr="00EF3CF2" w14:paraId="4CCF5749" w14:textId="77777777" w:rsidTr="006A2E58">
        <w:tc>
          <w:tcPr>
            <w:tcW w:w="2652" w:type="dxa"/>
          </w:tcPr>
          <w:p w14:paraId="141A72EF" w14:textId="77777777" w:rsidR="00B72E21" w:rsidRPr="00EF3CF2" w:rsidRDefault="00B72E21" w:rsidP="006A2E58">
            <w:pPr>
              <w:rPr>
                <w:rFonts w:asciiTheme="minorHAnsi" w:hAnsiTheme="minorHAnsi"/>
                <w:color w:val="auto"/>
                <w:sz w:val="22"/>
                <w:szCs w:val="22"/>
              </w:rPr>
            </w:pPr>
          </w:p>
        </w:tc>
        <w:tc>
          <w:tcPr>
            <w:tcW w:w="1364" w:type="dxa"/>
          </w:tcPr>
          <w:p w14:paraId="55B80886" w14:textId="77777777" w:rsidR="00B72E21" w:rsidRPr="00EF3CF2" w:rsidRDefault="00B72E21" w:rsidP="006A2E58">
            <w:pPr>
              <w:rPr>
                <w:rFonts w:asciiTheme="minorHAnsi" w:hAnsiTheme="minorHAnsi"/>
                <w:color w:val="auto"/>
                <w:sz w:val="22"/>
                <w:szCs w:val="22"/>
              </w:rPr>
            </w:pPr>
          </w:p>
        </w:tc>
        <w:tc>
          <w:tcPr>
            <w:tcW w:w="1301" w:type="dxa"/>
          </w:tcPr>
          <w:p w14:paraId="102BE462" w14:textId="77777777" w:rsidR="00B72E21" w:rsidRPr="00EF3CF2" w:rsidRDefault="00B72E21" w:rsidP="006A2E58">
            <w:pPr>
              <w:rPr>
                <w:rFonts w:asciiTheme="minorHAnsi" w:hAnsiTheme="minorHAnsi"/>
                <w:color w:val="auto"/>
                <w:sz w:val="22"/>
                <w:szCs w:val="22"/>
              </w:rPr>
            </w:pPr>
          </w:p>
        </w:tc>
        <w:tc>
          <w:tcPr>
            <w:tcW w:w="1237" w:type="dxa"/>
          </w:tcPr>
          <w:p w14:paraId="7EE5460F" w14:textId="77777777" w:rsidR="00B72E21" w:rsidRPr="00EF3CF2" w:rsidRDefault="00B72E21" w:rsidP="006A2E58">
            <w:pPr>
              <w:rPr>
                <w:rFonts w:asciiTheme="minorHAnsi" w:hAnsiTheme="minorHAnsi"/>
                <w:color w:val="auto"/>
                <w:sz w:val="22"/>
                <w:szCs w:val="22"/>
              </w:rPr>
            </w:pPr>
          </w:p>
        </w:tc>
        <w:tc>
          <w:tcPr>
            <w:tcW w:w="1236" w:type="dxa"/>
          </w:tcPr>
          <w:p w14:paraId="3CBDB213" w14:textId="77777777" w:rsidR="00B72E21" w:rsidRPr="00EF3CF2" w:rsidRDefault="00B72E21" w:rsidP="006A2E58">
            <w:pPr>
              <w:rPr>
                <w:rFonts w:asciiTheme="minorHAnsi" w:hAnsiTheme="minorHAnsi"/>
                <w:color w:val="auto"/>
                <w:sz w:val="22"/>
                <w:szCs w:val="22"/>
              </w:rPr>
            </w:pPr>
          </w:p>
        </w:tc>
        <w:tc>
          <w:tcPr>
            <w:tcW w:w="1226" w:type="dxa"/>
          </w:tcPr>
          <w:p w14:paraId="546549DC" w14:textId="77777777" w:rsidR="00B72E21" w:rsidRPr="00EF3CF2" w:rsidRDefault="00B72E21" w:rsidP="006A2E58">
            <w:pPr>
              <w:rPr>
                <w:rFonts w:asciiTheme="minorHAnsi" w:hAnsiTheme="minorHAnsi"/>
                <w:color w:val="auto"/>
                <w:sz w:val="22"/>
                <w:szCs w:val="22"/>
              </w:rPr>
            </w:pPr>
          </w:p>
        </w:tc>
      </w:tr>
    </w:tbl>
    <w:p w14:paraId="4954679B" w14:textId="77777777" w:rsidR="00B72E21" w:rsidRDefault="00B72E21"/>
    <w:sectPr w:rsidR="00B72E21" w:rsidSect="00763FC6">
      <w:pgSz w:w="11906" w:h="16838"/>
      <w:pgMar w:top="720" w:right="836"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onrad, Lisa" w:date="2022-01-24T15:28:00Z" w:initials="CL">
    <w:p w14:paraId="62AC573E" w14:textId="14DC7945" w:rsidR="00AA1FA6" w:rsidRDefault="00AA1FA6">
      <w:pPr>
        <w:pStyle w:val="CommentText"/>
      </w:pPr>
      <w:r>
        <w:rPr>
          <w:rStyle w:val="CommentReference"/>
        </w:rPr>
        <w:annotationRef/>
      </w:r>
      <w:r>
        <w:t>I am not sure that we are getting these anymore.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C5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442D" w16cex:dateUtc="2022-01-2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C573E" w16cid:durableId="25994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5F3C" w14:textId="77777777" w:rsidR="00477030" w:rsidRDefault="00477030" w:rsidP="00B7261C">
      <w:pPr>
        <w:spacing w:after="0" w:line="240" w:lineRule="auto"/>
      </w:pPr>
      <w:r>
        <w:separator/>
      </w:r>
    </w:p>
  </w:endnote>
  <w:endnote w:type="continuationSeparator" w:id="0">
    <w:p w14:paraId="6EB5CFC7" w14:textId="77777777" w:rsidR="00477030" w:rsidRDefault="00477030" w:rsidP="00B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DEA8" w14:textId="77777777" w:rsidR="00477030" w:rsidRDefault="00477030" w:rsidP="00B7261C">
      <w:pPr>
        <w:spacing w:after="0" w:line="240" w:lineRule="auto"/>
      </w:pPr>
      <w:r>
        <w:separator/>
      </w:r>
    </w:p>
  </w:footnote>
  <w:footnote w:type="continuationSeparator" w:id="0">
    <w:p w14:paraId="50195A4F" w14:textId="77777777" w:rsidR="00477030" w:rsidRDefault="00477030" w:rsidP="00B7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E2E"/>
    <w:multiLevelType w:val="hybridMultilevel"/>
    <w:tmpl w:val="2266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rad, Lisa">
    <w15:presenceInfo w15:providerId="AD" w15:userId="S::lconrad@whiteboxadvisors.com::2586503c-4cf3-46b8-bb7c-44412bf2731e"/>
  </w15:person>
  <w15:person w15:author="Bennett, Samuel">
    <w15:presenceInfo w15:providerId="AD" w15:userId="S::sbennett@whiteboxadvisors.co.uk::f5715f2d-f0b1-4217-bd40-ead72d147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02"/>
    <w:rsid w:val="000630E9"/>
    <w:rsid w:val="000E12D8"/>
    <w:rsid w:val="001D3DD1"/>
    <w:rsid w:val="00205267"/>
    <w:rsid w:val="00214F02"/>
    <w:rsid w:val="0022492D"/>
    <w:rsid w:val="00231ABC"/>
    <w:rsid w:val="002D0895"/>
    <w:rsid w:val="002D4549"/>
    <w:rsid w:val="002F122B"/>
    <w:rsid w:val="002F2DAB"/>
    <w:rsid w:val="00310557"/>
    <w:rsid w:val="00371ECA"/>
    <w:rsid w:val="00392BB9"/>
    <w:rsid w:val="003B12DF"/>
    <w:rsid w:val="00404D46"/>
    <w:rsid w:val="00415A79"/>
    <w:rsid w:val="00451F7A"/>
    <w:rsid w:val="00477030"/>
    <w:rsid w:val="004E7805"/>
    <w:rsid w:val="00611185"/>
    <w:rsid w:val="00627EF4"/>
    <w:rsid w:val="00660F1C"/>
    <w:rsid w:val="006B1E40"/>
    <w:rsid w:val="006B7ADA"/>
    <w:rsid w:val="006E572B"/>
    <w:rsid w:val="006F6EF2"/>
    <w:rsid w:val="00742CD2"/>
    <w:rsid w:val="00763FC6"/>
    <w:rsid w:val="0077030E"/>
    <w:rsid w:val="007704DF"/>
    <w:rsid w:val="007A56ED"/>
    <w:rsid w:val="007D3CAD"/>
    <w:rsid w:val="007E40E0"/>
    <w:rsid w:val="007E61D8"/>
    <w:rsid w:val="0082122E"/>
    <w:rsid w:val="00866924"/>
    <w:rsid w:val="00897B02"/>
    <w:rsid w:val="008C789F"/>
    <w:rsid w:val="008E4B3A"/>
    <w:rsid w:val="0092000C"/>
    <w:rsid w:val="009A7FB1"/>
    <w:rsid w:val="00A26876"/>
    <w:rsid w:val="00A77A0D"/>
    <w:rsid w:val="00A8785A"/>
    <w:rsid w:val="00AA1FA6"/>
    <w:rsid w:val="00AB3C19"/>
    <w:rsid w:val="00AD3375"/>
    <w:rsid w:val="00B56821"/>
    <w:rsid w:val="00B7261C"/>
    <w:rsid w:val="00B72E21"/>
    <w:rsid w:val="00B928C3"/>
    <w:rsid w:val="00BC08A3"/>
    <w:rsid w:val="00BD5EE5"/>
    <w:rsid w:val="00BF246F"/>
    <w:rsid w:val="00C1513A"/>
    <w:rsid w:val="00C8473B"/>
    <w:rsid w:val="00CB62DF"/>
    <w:rsid w:val="00CF1BEE"/>
    <w:rsid w:val="00D87D82"/>
    <w:rsid w:val="00D970EC"/>
    <w:rsid w:val="00DE1C12"/>
    <w:rsid w:val="00E11037"/>
    <w:rsid w:val="00ED4397"/>
    <w:rsid w:val="00EF3CF2"/>
    <w:rsid w:val="00F22041"/>
    <w:rsid w:val="00F3170C"/>
    <w:rsid w:val="00F669FA"/>
    <w:rsid w:val="00F7368F"/>
    <w:rsid w:val="00F947CB"/>
    <w:rsid w:val="00FE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160D3"/>
  <w15:chartTrackingRefBased/>
  <w15:docId w15:val="{E454060E-0ECF-42C6-BA88-E4693BF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7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02"/>
    <w:pPr>
      <w:spacing w:after="0" w:line="240" w:lineRule="auto"/>
      <w:jc w:val="center"/>
    </w:pPr>
    <w:rPr>
      <w:rFonts w:ascii="Gill Sans MT" w:hAnsi="Gill Sans MT"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C"/>
  </w:style>
  <w:style w:type="paragraph" w:styleId="Footer">
    <w:name w:val="footer"/>
    <w:basedOn w:val="Normal"/>
    <w:link w:val="FooterChar"/>
    <w:uiPriority w:val="99"/>
    <w:unhideWhenUsed/>
    <w:rsid w:val="00B7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C"/>
  </w:style>
  <w:style w:type="paragraph" w:styleId="ListParagraph">
    <w:name w:val="List Paragraph"/>
    <w:basedOn w:val="Normal"/>
    <w:uiPriority w:val="34"/>
    <w:qFormat/>
    <w:rsid w:val="002D0895"/>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uiPriority w:val="9"/>
    <w:rsid w:val="008C789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A1FA6"/>
    <w:rPr>
      <w:sz w:val="16"/>
      <w:szCs w:val="16"/>
    </w:rPr>
  </w:style>
  <w:style w:type="paragraph" w:styleId="CommentText">
    <w:name w:val="annotation text"/>
    <w:basedOn w:val="Normal"/>
    <w:link w:val="CommentTextChar"/>
    <w:uiPriority w:val="99"/>
    <w:semiHidden/>
    <w:unhideWhenUsed/>
    <w:rsid w:val="00AA1FA6"/>
    <w:pPr>
      <w:spacing w:line="240" w:lineRule="auto"/>
    </w:pPr>
    <w:rPr>
      <w:sz w:val="20"/>
      <w:szCs w:val="20"/>
    </w:rPr>
  </w:style>
  <w:style w:type="character" w:customStyle="1" w:styleId="CommentTextChar">
    <w:name w:val="Comment Text Char"/>
    <w:basedOn w:val="DefaultParagraphFont"/>
    <w:link w:val="CommentText"/>
    <w:uiPriority w:val="99"/>
    <w:semiHidden/>
    <w:rsid w:val="00AA1FA6"/>
    <w:rPr>
      <w:sz w:val="20"/>
      <w:szCs w:val="20"/>
    </w:rPr>
  </w:style>
  <w:style w:type="paragraph" w:styleId="CommentSubject">
    <w:name w:val="annotation subject"/>
    <w:basedOn w:val="CommentText"/>
    <w:next w:val="CommentText"/>
    <w:link w:val="CommentSubjectChar"/>
    <w:uiPriority w:val="99"/>
    <w:semiHidden/>
    <w:unhideWhenUsed/>
    <w:rsid w:val="00AA1FA6"/>
    <w:rPr>
      <w:b/>
      <w:bCs/>
    </w:rPr>
  </w:style>
  <w:style w:type="character" w:customStyle="1" w:styleId="CommentSubjectChar">
    <w:name w:val="Comment Subject Char"/>
    <w:basedOn w:val="CommentTextChar"/>
    <w:link w:val="CommentSubject"/>
    <w:uiPriority w:val="99"/>
    <w:semiHidden/>
    <w:rsid w:val="00AA1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448">
      <w:bodyDiv w:val="1"/>
      <w:marLeft w:val="0"/>
      <w:marRight w:val="0"/>
      <w:marTop w:val="0"/>
      <w:marBottom w:val="0"/>
      <w:divBdr>
        <w:top w:val="none" w:sz="0" w:space="0" w:color="auto"/>
        <w:left w:val="none" w:sz="0" w:space="0" w:color="auto"/>
        <w:bottom w:val="none" w:sz="0" w:space="0" w:color="auto"/>
        <w:right w:val="none" w:sz="0" w:space="0" w:color="auto"/>
      </w:divBdr>
      <w:divsChild>
        <w:div w:id="1869753444">
          <w:marLeft w:val="0"/>
          <w:marRight w:val="0"/>
          <w:marTop w:val="0"/>
          <w:marBottom w:val="0"/>
          <w:divBdr>
            <w:top w:val="single" w:sz="18" w:space="2" w:color="E7E7E7"/>
            <w:left w:val="single" w:sz="18" w:space="2" w:color="E7E7E7"/>
            <w:bottom w:val="single" w:sz="18" w:space="2" w:color="E7E7E7"/>
            <w:right w:val="single" w:sz="18" w:space="2" w:color="E7E7E7"/>
          </w:divBdr>
          <w:divsChild>
            <w:div w:id="369963114">
              <w:marLeft w:val="0"/>
              <w:marRight w:val="0"/>
              <w:marTop w:val="0"/>
              <w:marBottom w:val="0"/>
              <w:divBdr>
                <w:top w:val="none" w:sz="0" w:space="0" w:color="auto"/>
                <w:left w:val="none" w:sz="0" w:space="0" w:color="auto"/>
                <w:bottom w:val="none" w:sz="0" w:space="0" w:color="auto"/>
                <w:right w:val="none" w:sz="0" w:space="0" w:color="auto"/>
              </w:divBdr>
              <w:divsChild>
                <w:div w:id="1712610533">
                  <w:marLeft w:val="300"/>
                  <w:marRight w:val="300"/>
                  <w:marTop w:val="300"/>
                  <w:marBottom w:val="300"/>
                  <w:divBdr>
                    <w:top w:val="none" w:sz="0" w:space="0" w:color="auto"/>
                    <w:left w:val="none" w:sz="0" w:space="0" w:color="auto"/>
                    <w:bottom w:val="none" w:sz="0" w:space="0" w:color="auto"/>
                    <w:right w:val="none" w:sz="0" w:space="0" w:color="auto"/>
                  </w:divBdr>
                  <w:divsChild>
                    <w:div w:id="590351951">
                      <w:marLeft w:val="0"/>
                      <w:marRight w:val="0"/>
                      <w:marTop w:val="0"/>
                      <w:marBottom w:val="0"/>
                      <w:divBdr>
                        <w:top w:val="none" w:sz="0" w:space="0" w:color="auto"/>
                        <w:left w:val="none" w:sz="0" w:space="0" w:color="auto"/>
                        <w:bottom w:val="none" w:sz="0" w:space="0" w:color="auto"/>
                        <w:right w:val="none" w:sz="0" w:space="0" w:color="auto"/>
                      </w:divBdr>
                      <w:divsChild>
                        <w:div w:id="1140729516">
                          <w:marLeft w:val="0"/>
                          <w:marRight w:val="0"/>
                          <w:marTop w:val="0"/>
                          <w:marBottom w:val="0"/>
                          <w:divBdr>
                            <w:top w:val="single" w:sz="6" w:space="0" w:color="FFFFFF"/>
                            <w:left w:val="single" w:sz="6" w:space="0" w:color="CCCCCC"/>
                            <w:bottom w:val="single" w:sz="6" w:space="0" w:color="CCCCCC"/>
                            <w:right w:val="single" w:sz="6" w:space="0" w:color="CCCCCC"/>
                          </w:divBdr>
                          <w:divsChild>
                            <w:div w:id="168982088">
                              <w:marLeft w:val="0"/>
                              <w:marRight w:val="0"/>
                              <w:marTop w:val="0"/>
                              <w:marBottom w:val="0"/>
                              <w:divBdr>
                                <w:top w:val="none" w:sz="0" w:space="0" w:color="auto"/>
                                <w:left w:val="none" w:sz="0" w:space="0" w:color="auto"/>
                                <w:bottom w:val="none" w:sz="0" w:space="0" w:color="auto"/>
                                <w:right w:val="none" w:sz="0" w:space="0" w:color="auto"/>
                              </w:divBdr>
                              <w:divsChild>
                                <w:div w:id="58016609">
                                  <w:marLeft w:val="0"/>
                                  <w:marRight w:val="0"/>
                                  <w:marTop w:val="0"/>
                                  <w:marBottom w:val="0"/>
                                  <w:divBdr>
                                    <w:top w:val="none" w:sz="0" w:space="0" w:color="auto"/>
                                    <w:left w:val="none" w:sz="0" w:space="0" w:color="auto"/>
                                    <w:bottom w:val="none" w:sz="0" w:space="0" w:color="auto"/>
                                    <w:right w:val="none" w:sz="0" w:space="0" w:color="auto"/>
                                  </w:divBdr>
                                  <w:divsChild>
                                    <w:div w:id="1414351894">
                                      <w:marLeft w:val="0"/>
                                      <w:marRight w:val="0"/>
                                      <w:marTop w:val="0"/>
                                      <w:marBottom w:val="0"/>
                                      <w:divBdr>
                                        <w:top w:val="none" w:sz="0" w:space="0" w:color="auto"/>
                                        <w:left w:val="none" w:sz="0" w:space="0" w:color="auto"/>
                                        <w:bottom w:val="none" w:sz="0" w:space="0" w:color="auto"/>
                                        <w:right w:val="none" w:sz="0" w:space="0" w:color="auto"/>
                                      </w:divBdr>
                                      <w:divsChild>
                                        <w:div w:id="1143472253">
                                          <w:marLeft w:val="0"/>
                                          <w:marRight w:val="0"/>
                                          <w:marTop w:val="0"/>
                                          <w:marBottom w:val="0"/>
                                          <w:divBdr>
                                            <w:top w:val="none" w:sz="0" w:space="0" w:color="auto"/>
                                            <w:left w:val="none" w:sz="0" w:space="0" w:color="auto"/>
                                            <w:bottom w:val="none" w:sz="0" w:space="0" w:color="auto"/>
                                            <w:right w:val="none" w:sz="0" w:space="0" w:color="auto"/>
                                          </w:divBdr>
                                          <w:divsChild>
                                            <w:div w:id="701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34599">
      <w:bodyDiv w:val="1"/>
      <w:marLeft w:val="0"/>
      <w:marRight w:val="0"/>
      <w:marTop w:val="0"/>
      <w:marBottom w:val="0"/>
      <w:divBdr>
        <w:top w:val="none" w:sz="0" w:space="0" w:color="auto"/>
        <w:left w:val="none" w:sz="0" w:space="0" w:color="auto"/>
        <w:bottom w:val="none" w:sz="0" w:space="0" w:color="auto"/>
        <w:right w:val="none" w:sz="0" w:space="0" w:color="auto"/>
      </w:divBdr>
    </w:div>
    <w:div w:id="469173976">
      <w:bodyDiv w:val="1"/>
      <w:marLeft w:val="0"/>
      <w:marRight w:val="0"/>
      <w:marTop w:val="0"/>
      <w:marBottom w:val="0"/>
      <w:divBdr>
        <w:top w:val="none" w:sz="0" w:space="0" w:color="auto"/>
        <w:left w:val="none" w:sz="0" w:space="0" w:color="auto"/>
        <w:bottom w:val="none" w:sz="0" w:space="0" w:color="auto"/>
        <w:right w:val="none" w:sz="0" w:space="0" w:color="auto"/>
      </w:divBdr>
    </w:div>
    <w:div w:id="523251265">
      <w:bodyDiv w:val="1"/>
      <w:marLeft w:val="0"/>
      <w:marRight w:val="0"/>
      <w:marTop w:val="0"/>
      <w:marBottom w:val="0"/>
      <w:divBdr>
        <w:top w:val="none" w:sz="0" w:space="0" w:color="auto"/>
        <w:left w:val="none" w:sz="0" w:space="0" w:color="auto"/>
        <w:bottom w:val="none" w:sz="0" w:space="0" w:color="auto"/>
        <w:right w:val="none" w:sz="0" w:space="0" w:color="auto"/>
      </w:divBdr>
    </w:div>
    <w:div w:id="1079865876">
      <w:bodyDiv w:val="1"/>
      <w:marLeft w:val="0"/>
      <w:marRight w:val="0"/>
      <w:marTop w:val="0"/>
      <w:marBottom w:val="0"/>
      <w:divBdr>
        <w:top w:val="none" w:sz="0" w:space="0" w:color="auto"/>
        <w:left w:val="none" w:sz="0" w:space="0" w:color="auto"/>
        <w:bottom w:val="none" w:sz="0" w:space="0" w:color="auto"/>
        <w:right w:val="none" w:sz="0" w:space="0" w:color="auto"/>
      </w:divBdr>
    </w:div>
    <w:div w:id="1222984346">
      <w:bodyDiv w:val="1"/>
      <w:marLeft w:val="0"/>
      <w:marRight w:val="0"/>
      <w:marTop w:val="0"/>
      <w:marBottom w:val="0"/>
      <w:divBdr>
        <w:top w:val="none" w:sz="0" w:space="0" w:color="auto"/>
        <w:left w:val="none" w:sz="0" w:space="0" w:color="auto"/>
        <w:bottom w:val="none" w:sz="0" w:space="0" w:color="auto"/>
        <w:right w:val="none" w:sz="0" w:space="0" w:color="auto"/>
      </w:divBdr>
    </w:div>
    <w:div w:id="1275559320">
      <w:bodyDiv w:val="1"/>
      <w:marLeft w:val="0"/>
      <w:marRight w:val="0"/>
      <w:marTop w:val="0"/>
      <w:marBottom w:val="0"/>
      <w:divBdr>
        <w:top w:val="none" w:sz="0" w:space="0" w:color="auto"/>
        <w:left w:val="none" w:sz="0" w:space="0" w:color="auto"/>
        <w:bottom w:val="none" w:sz="0" w:space="0" w:color="auto"/>
        <w:right w:val="none" w:sz="0" w:space="0" w:color="auto"/>
      </w:divBdr>
    </w:div>
    <w:div w:id="1456679066">
      <w:bodyDiv w:val="1"/>
      <w:marLeft w:val="0"/>
      <w:marRight w:val="0"/>
      <w:marTop w:val="0"/>
      <w:marBottom w:val="0"/>
      <w:divBdr>
        <w:top w:val="none" w:sz="0" w:space="0" w:color="auto"/>
        <w:left w:val="none" w:sz="0" w:space="0" w:color="auto"/>
        <w:bottom w:val="none" w:sz="0" w:space="0" w:color="auto"/>
        <w:right w:val="none" w:sz="0" w:space="0" w:color="auto"/>
      </w:divBdr>
    </w:div>
    <w:div w:id="1469204163">
      <w:bodyDiv w:val="1"/>
      <w:marLeft w:val="0"/>
      <w:marRight w:val="0"/>
      <w:marTop w:val="0"/>
      <w:marBottom w:val="0"/>
      <w:divBdr>
        <w:top w:val="none" w:sz="0" w:space="0" w:color="auto"/>
        <w:left w:val="none" w:sz="0" w:space="0" w:color="auto"/>
        <w:bottom w:val="none" w:sz="0" w:space="0" w:color="auto"/>
        <w:right w:val="none" w:sz="0" w:space="0" w:color="auto"/>
      </w:divBdr>
    </w:div>
    <w:div w:id="1746226678">
      <w:bodyDiv w:val="1"/>
      <w:marLeft w:val="0"/>
      <w:marRight w:val="0"/>
      <w:marTop w:val="0"/>
      <w:marBottom w:val="0"/>
      <w:divBdr>
        <w:top w:val="none" w:sz="0" w:space="0" w:color="auto"/>
        <w:left w:val="none" w:sz="0" w:space="0" w:color="auto"/>
        <w:bottom w:val="none" w:sz="0" w:space="0" w:color="auto"/>
        <w:right w:val="none" w:sz="0" w:space="0" w:color="auto"/>
      </w:divBdr>
    </w:div>
    <w:div w:id="18141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7E22-9B61-4107-BAFA-ABF92A5E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Whitebox Advisors LLC</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Confino, Jacob</dc:creator>
  <cp:keywords/>
  <dc:description/>
  <cp:lastModifiedBy>Bennett, Samuel</cp:lastModifiedBy>
  <cp:revision>2</cp:revision>
  <dcterms:created xsi:type="dcterms:W3CDTF">2022-01-25T09:24:00Z</dcterms:created>
  <dcterms:modified xsi:type="dcterms:W3CDTF">2022-01-25T09:24:00Z</dcterms:modified>
</cp:coreProperties>
</file>